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9AE7D" w14:textId="77777777" w:rsidR="00550E22" w:rsidRPr="00D22064" w:rsidRDefault="00550E22" w:rsidP="00550E22">
      <w:pPr>
        <w:jc w:val="right"/>
        <w:rPr>
          <w:i/>
        </w:rPr>
      </w:pPr>
      <w:bookmarkStart w:id="0" w:name="_GoBack"/>
      <w:bookmarkEnd w:id="0"/>
    </w:p>
    <w:p w14:paraId="1597D418" w14:textId="77777777" w:rsidR="00550E22" w:rsidRPr="00F63E22" w:rsidRDefault="00550E22" w:rsidP="00550E22">
      <w:pPr>
        <w:jc w:val="center"/>
        <w:outlineLvl w:val="0"/>
        <w:rPr>
          <w:rFonts w:ascii="DecimaWE Rg" w:hAnsi="DecimaWE Rg"/>
          <w:b/>
          <w:sz w:val="28"/>
          <w:szCs w:val="28"/>
        </w:rPr>
      </w:pPr>
      <w:r w:rsidRPr="00F63E22">
        <w:rPr>
          <w:rFonts w:ascii="DecimaWE Rg" w:hAnsi="DecimaWE Rg"/>
          <w:b/>
          <w:sz w:val="28"/>
          <w:szCs w:val="28"/>
        </w:rPr>
        <w:t>PROTOCOLLO D’INTESA</w:t>
      </w:r>
    </w:p>
    <w:p w14:paraId="7CB058BC" w14:textId="77777777" w:rsidR="00550E22" w:rsidRPr="00F63E22" w:rsidRDefault="00550E22" w:rsidP="00550E22">
      <w:pPr>
        <w:jc w:val="center"/>
        <w:outlineLvl w:val="0"/>
        <w:rPr>
          <w:rFonts w:ascii="DecimaWE Rg" w:hAnsi="DecimaWE Rg"/>
          <w:b/>
        </w:rPr>
      </w:pPr>
      <w:r w:rsidRPr="00F63E22">
        <w:rPr>
          <w:rFonts w:ascii="DecimaWE Rg" w:hAnsi="DecimaWE Rg"/>
          <w:b/>
        </w:rPr>
        <w:t xml:space="preserve">PER </w:t>
      </w:r>
      <w:smartTag w:uri="urn:schemas-microsoft-com:office:smarttags" w:element="PersonName">
        <w:smartTagPr>
          <w:attr w:name="ProductID" w:val="LA PRESTAZIONE DI SERVIZI"/>
        </w:smartTagPr>
        <w:r w:rsidRPr="00F63E22">
          <w:rPr>
            <w:rFonts w:ascii="DecimaWE Rg" w:hAnsi="DecimaWE Rg"/>
            <w:b/>
          </w:rPr>
          <w:t xml:space="preserve">LA </w:t>
        </w:r>
        <w:r w:rsidR="009624FB" w:rsidRPr="00F63E22">
          <w:rPr>
            <w:rFonts w:ascii="DecimaWE Rg" w:hAnsi="DecimaWE Rg"/>
            <w:b/>
          </w:rPr>
          <w:t>PRESTAZIONE DI SERVIZI</w:t>
        </w:r>
      </w:smartTag>
      <w:r w:rsidR="009624FB" w:rsidRPr="00F63E22">
        <w:rPr>
          <w:rFonts w:ascii="DecimaWE Rg" w:hAnsi="DecimaWE Rg"/>
          <w:b/>
        </w:rPr>
        <w:t xml:space="preserve"> FORNITI NELL’AMBITO DEL SISTEMA INFORMATIVO </w:t>
      </w:r>
      <w:r w:rsidR="00F63E22">
        <w:rPr>
          <w:rFonts w:ascii="DecimaWE Rg" w:hAnsi="DecimaWE Rg"/>
          <w:b/>
        </w:rPr>
        <w:t>INTEGRATO REGIONALE</w:t>
      </w:r>
      <w:r w:rsidR="009624FB" w:rsidRPr="00F63E22">
        <w:rPr>
          <w:rFonts w:ascii="DecimaWE Rg" w:hAnsi="DecimaWE Rg"/>
          <w:b/>
        </w:rPr>
        <w:t xml:space="preserve"> (S.I.</w:t>
      </w:r>
      <w:r w:rsidR="00F63E22">
        <w:rPr>
          <w:rFonts w:ascii="DecimaWE Rg" w:hAnsi="DecimaWE Rg"/>
          <w:b/>
        </w:rPr>
        <w:t>I</w:t>
      </w:r>
      <w:r w:rsidR="009624FB" w:rsidRPr="00F63E22">
        <w:rPr>
          <w:rFonts w:ascii="DecimaWE Rg" w:hAnsi="DecimaWE Rg"/>
          <w:b/>
        </w:rPr>
        <w:t>.</w:t>
      </w:r>
      <w:r w:rsidR="00F63E22">
        <w:rPr>
          <w:rFonts w:ascii="DecimaWE Rg" w:hAnsi="DecimaWE Rg"/>
          <w:b/>
        </w:rPr>
        <w:t>R</w:t>
      </w:r>
      <w:r w:rsidR="009624FB" w:rsidRPr="00F63E22">
        <w:rPr>
          <w:rFonts w:ascii="DecimaWE Rg" w:hAnsi="DecimaWE Rg"/>
          <w:b/>
        </w:rPr>
        <w:t>.)</w:t>
      </w:r>
      <w:r w:rsidRPr="00F63E22">
        <w:rPr>
          <w:rFonts w:ascii="DecimaWE Rg" w:hAnsi="DecimaWE Rg"/>
          <w:b/>
        </w:rPr>
        <w:t xml:space="preserve"> </w:t>
      </w:r>
    </w:p>
    <w:p w14:paraId="14491119" w14:textId="77777777" w:rsidR="00550E22" w:rsidRPr="00F63E22" w:rsidRDefault="00550E22" w:rsidP="00550E22">
      <w:pPr>
        <w:jc w:val="both"/>
        <w:rPr>
          <w:rFonts w:ascii="DecimaWE Rg" w:hAnsi="DecimaWE Rg"/>
          <w:b/>
        </w:rPr>
      </w:pPr>
    </w:p>
    <w:p w14:paraId="522195AB" w14:textId="77777777" w:rsidR="00550E22" w:rsidRPr="00F63E22" w:rsidRDefault="00550E22" w:rsidP="00550E22">
      <w:pPr>
        <w:jc w:val="both"/>
        <w:rPr>
          <w:rFonts w:ascii="DecimaWE Rg" w:hAnsi="DecimaWE Rg"/>
          <w:b/>
        </w:rPr>
      </w:pPr>
    </w:p>
    <w:p w14:paraId="6D7793B1" w14:textId="77777777" w:rsidR="00550E22" w:rsidRPr="00F63E22" w:rsidRDefault="00550E22" w:rsidP="00550E22">
      <w:pPr>
        <w:jc w:val="center"/>
        <w:outlineLvl w:val="0"/>
        <w:rPr>
          <w:rFonts w:ascii="DecimaWE Rg" w:hAnsi="DecimaWE Rg"/>
          <w:b/>
        </w:rPr>
      </w:pPr>
      <w:r w:rsidRPr="00F63E22">
        <w:rPr>
          <w:rFonts w:ascii="DecimaWE Rg" w:hAnsi="DecimaWE Rg"/>
          <w:b/>
        </w:rPr>
        <w:t>TRA</w:t>
      </w:r>
    </w:p>
    <w:p w14:paraId="1F69CD96" w14:textId="77777777" w:rsidR="00550E22" w:rsidRPr="00F63E22" w:rsidRDefault="00550E22" w:rsidP="00550E22">
      <w:pPr>
        <w:jc w:val="both"/>
        <w:rPr>
          <w:rFonts w:ascii="DecimaWE Rg" w:hAnsi="DecimaWE Rg"/>
          <w:b/>
        </w:rPr>
      </w:pPr>
    </w:p>
    <w:p w14:paraId="3900B6B4" w14:textId="77777777" w:rsidR="00550E22" w:rsidRPr="00F63E22" w:rsidRDefault="00550E22" w:rsidP="00550E22">
      <w:pPr>
        <w:jc w:val="both"/>
        <w:rPr>
          <w:rFonts w:ascii="DecimaWE Rg" w:hAnsi="DecimaWE Rg"/>
        </w:rPr>
      </w:pPr>
      <w:smartTag w:uri="urn:schemas-microsoft-com:office:smarttags" w:element="PersonName">
        <w:smartTagPr>
          <w:attr w:name="ProductID" w:val="la Regione Autonoma Friuli"/>
        </w:smartTagPr>
        <w:smartTag w:uri="urn:schemas-microsoft-com:office:smarttags" w:element="PersonName">
          <w:smartTagPr>
            <w:attr w:name="ProductID" w:val="la Regione Autonoma"/>
          </w:smartTagPr>
          <w:r w:rsidRPr="00F63E22">
            <w:rPr>
              <w:rFonts w:ascii="DecimaWE Rg" w:hAnsi="DecimaWE Rg"/>
            </w:rPr>
            <w:t xml:space="preserve">la </w:t>
          </w:r>
          <w:r w:rsidRPr="00F63E22">
            <w:rPr>
              <w:rFonts w:ascii="DecimaWE Rg" w:hAnsi="DecimaWE Rg"/>
              <w:b/>
            </w:rPr>
            <w:t>Regione Autonoma</w:t>
          </w:r>
        </w:smartTag>
        <w:r w:rsidRPr="00F63E22">
          <w:rPr>
            <w:rFonts w:ascii="DecimaWE Rg" w:hAnsi="DecimaWE Rg"/>
            <w:b/>
          </w:rPr>
          <w:t xml:space="preserve"> Friuli</w:t>
        </w:r>
      </w:smartTag>
      <w:r w:rsidRPr="00F63E22">
        <w:rPr>
          <w:rFonts w:ascii="DecimaWE Rg" w:hAnsi="DecimaWE Rg"/>
          <w:b/>
        </w:rPr>
        <w:t xml:space="preserve"> Venezia Giulia</w:t>
      </w:r>
      <w:r w:rsidR="00946FCE">
        <w:rPr>
          <w:rFonts w:ascii="DecimaWE Rg" w:hAnsi="DecimaWE Rg"/>
        </w:rPr>
        <w:t xml:space="preserve"> (di seguito “Regione”)</w:t>
      </w:r>
      <w:r w:rsidRPr="004B2498">
        <w:rPr>
          <w:rFonts w:ascii="DecimaWE Rg" w:hAnsi="DecimaWE Rg"/>
        </w:rPr>
        <w:t xml:space="preserve">, </w:t>
      </w:r>
      <w:r w:rsidRPr="00F63E22">
        <w:rPr>
          <w:rFonts w:ascii="DecimaWE Rg" w:hAnsi="DecimaWE Rg"/>
        </w:rPr>
        <w:t>con sede in Trieste, Piazza Unità d’Italia</w:t>
      </w:r>
      <w:r w:rsidR="009624FB" w:rsidRPr="00F63E22">
        <w:rPr>
          <w:rFonts w:ascii="DecimaWE Rg" w:hAnsi="DecimaWE Rg"/>
        </w:rPr>
        <w:t xml:space="preserve"> 1</w:t>
      </w:r>
      <w:r w:rsidRPr="00F63E22">
        <w:rPr>
          <w:rFonts w:ascii="DecimaWE Rg" w:hAnsi="DecimaWE Rg"/>
        </w:rPr>
        <w:t xml:space="preserve">, codice fiscale n. 80014930327, </w:t>
      </w:r>
      <w:r w:rsidR="009624FB" w:rsidRPr="00F63E22">
        <w:rPr>
          <w:rFonts w:ascii="DecimaWE Rg" w:hAnsi="DecimaWE Rg"/>
        </w:rPr>
        <w:t xml:space="preserve">nella persona del dott. </w:t>
      </w:r>
      <w:smartTag w:uri="urn:schemas-microsoft-com:office:smarttags" w:element="PersonName">
        <w:smartTagPr>
          <w:attr w:name="ProductID" w:val="Luca Moratto"/>
        </w:smartTagPr>
        <w:r w:rsidR="009624FB" w:rsidRPr="00F63E22">
          <w:rPr>
            <w:rFonts w:ascii="DecimaWE Rg" w:hAnsi="DecimaWE Rg"/>
          </w:rPr>
          <w:t>Luca Moratto</w:t>
        </w:r>
      </w:smartTag>
      <w:r w:rsidR="009624FB" w:rsidRPr="00F63E22">
        <w:rPr>
          <w:rFonts w:ascii="DecimaWE Rg" w:hAnsi="DecimaWE Rg"/>
        </w:rPr>
        <w:t>, nato a Udine l’8 giugno 1963,</w:t>
      </w:r>
      <w:r w:rsidRPr="00F63E22">
        <w:rPr>
          <w:rFonts w:ascii="DecimaWE Rg" w:hAnsi="DecimaWE Rg"/>
        </w:rPr>
        <w:t xml:space="preserve"> il quale interviene in nome e per conto della stessa in qualità di </w:t>
      </w:r>
      <w:r w:rsidR="00422A9B">
        <w:rPr>
          <w:rFonts w:ascii="DecimaWE Rg" w:hAnsi="DecimaWE Rg"/>
        </w:rPr>
        <w:t>Direttore</w:t>
      </w:r>
      <w:r w:rsidR="00422A9B" w:rsidRPr="00E235C5">
        <w:rPr>
          <w:rFonts w:ascii="DecimaWE Rg" w:hAnsi="DecimaWE Rg"/>
        </w:rPr>
        <w:t xml:space="preserve"> del Servizio sistemi informativi ed e-government,</w:t>
      </w:r>
      <w:r w:rsidR="00422A9B" w:rsidRPr="00E235C5">
        <w:rPr>
          <w:rFonts w:ascii="DecimaWE Rg" w:hAnsi="DecimaWE Rg" w:cs="Courier New"/>
        </w:rPr>
        <w:t xml:space="preserve"> </w:t>
      </w:r>
      <w:r w:rsidR="006252A0">
        <w:rPr>
          <w:rFonts w:ascii="DecimaWE Rg" w:hAnsi="DecimaWE Rg" w:cs="Courier New"/>
        </w:rPr>
        <w:t>a</w:t>
      </w:r>
      <w:r w:rsidR="001A4D8D" w:rsidRPr="001A4D8D">
        <w:rPr>
          <w:rFonts w:ascii="DecimaWE Rg" w:hAnsi="DecimaWE Rg" w:cs="Courier New"/>
        </w:rPr>
        <w:t xml:space="preserve">i sensi della deliberazione di Giunta regionale </w:t>
      </w:r>
      <w:r w:rsidR="00C96737">
        <w:rPr>
          <w:rFonts w:ascii="DecimaWE Rg" w:hAnsi="DecimaWE Rg" w:cs="Courier New"/>
        </w:rPr>
        <w:t>10 agosto 2018</w:t>
      </w:r>
      <w:r w:rsidR="001A4D8D" w:rsidRPr="001A4D8D">
        <w:rPr>
          <w:rFonts w:ascii="DecimaWE Rg" w:hAnsi="DecimaWE Rg" w:cs="Courier New"/>
        </w:rPr>
        <w:t xml:space="preserve">, n. </w:t>
      </w:r>
      <w:r w:rsidR="00C96737">
        <w:rPr>
          <w:rFonts w:ascii="DecimaWE Rg" w:hAnsi="DecimaWE Rg" w:cs="Courier New"/>
        </w:rPr>
        <w:t>1529</w:t>
      </w:r>
      <w:r w:rsidR="009427E5" w:rsidRPr="00192403">
        <w:rPr>
          <w:rFonts w:ascii="DecimaWE Rg" w:hAnsi="DecimaWE Rg"/>
        </w:rPr>
        <w:t>;</w:t>
      </w:r>
    </w:p>
    <w:p w14:paraId="6B6DEE9B" w14:textId="77777777" w:rsidR="00550E22" w:rsidRPr="00F63E22" w:rsidRDefault="00550E22" w:rsidP="00550E22">
      <w:pPr>
        <w:jc w:val="both"/>
        <w:rPr>
          <w:rFonts w:ascii="DecimaWE Rg" w:hAnsi="DecimaWE Rg"/>
        </w:rPr>
      </w:pPr>
    </w:p>
    <w:p w14:paraId="73679AA1" w14:textId="77777777" w:rsidR="00550E22" w:rsidRPr="00F63E22" w:rsidRDefault="00550E22" w:rsidP="00550E22">
      <w:pPr>
        <w:jc w:val="both"/>
        <w:rPr>
          <w:rFonts w:ascii="DecimaWE Rg" w:hAnsi="DecimaWE Rg"/>
          <w:b/>
        </w:rPr>
      </w:pPr>
    </w:p>
    <w:p w14:paraId="68A40919" w14:textId="77777777" w:rsidR="00150671" w:rsidRPr="00F63E22" w:rsidRDefault="00150671" w:rsidP="00150671">
      <w:pPr>
        <w:jc w:val="both"/>
        <w:rPr>
          <w:rFonts w:ascii="DecimaWE Rg" w:hAnsi="DecimaWE Rg"/>
        </w:rPr>
      </w:pPr>
      <w:r w:rsidRPr="001A2F4A">
        <w:rPr>
          <w:rFonts w:ascii="DecimaWE Rg" w:hAnsi="DecimaWE Rg"/>
          <w:highlight w:val="yellow"/>
        </w:rPr>
        <w:t xml:space="preserve">il </w:t>
      </w:r>
      <w:r w:rsidRPr="001A2F4A">
        <w:rPr>
          <w:rFonts w:ascii="DecimaWE Rg" w:hAnsi="DecimaWE Rg"/>
          <w:b/>
          <w:highlight w:val="yellow"/>
        </w:rPr>
        <w:t xml:space="preserve">-- </w:t>
      </w:r>
      <w:r w:rsidRPr="001A2F4A">
        <w:rPr>
          <w:rFonts w:ascii="DecimaWE Rg" w:hAnsi="DecimaWE Rg"/>
          <w:highlight w:val="yellow"/>
        </w:rPr>
        <w:t>(di seguito “Ente”), con sede in -- (--), Vi</w:t>
      </w:r>
      <w:r w:rsidR="005D5A8E">
        <w:rPr>
          <w:rFonts w:ascii="DecimaWE Rg" w:hAnsi="DecimaWE Rg"/>
          <w:highlight w:val="yellow"/>
        </w:rPr>
        <w:t>a</w:t>
      </w:r>
      <w:r w:rsidRPr="001A2F4A">
        <w:rPr>
          <w:rFonts w:ascii="DecimaWE Rg" w:hAnsi="DecimaWE Rg"/>
          <w:highlight w:val="yellow"/>
        </w:rPr>
        <w:t xml:space="preserve"> --, codice fi</w:t>
      </w:r>
      <w:r w:rsidR="003E34BD">
        <w:rPr>
          <w:rFonts w:ascii="DecimaWE Rg" w:hAnsi="DecimaWE Rg"/>
          <w:highlight w:val="yellow"/>
        </w:rPr>
        <w:t>scale n. -, nella persona di --</w:t>
      </w:r>
      <w:r w:rsidRPr="001A2F4A">
        <w:rPr>
          <w:rFonts w:ascii="DecimaWE Rg" w:hAnsi="DecimaWE Rg"/>
          <w:highlight w:val="yellow"/>
        </w:rPr>
        <w:t>, nato a -- il --, il quale interviene in nome e per conto dello stesso in qualità di --</w:t>
      </w:r>
      <w:r>
        <w:rPr>
          <w:rFonts w:ascii="DecimaWE Rg" w:hAnsi="DecimaWE Rg"/>
          <w:highlight w:val="yellow"/>
        </w:rPr>
        <w:t xml:space="preserve">, autorizzato alla stipula del presente atto con -- </w:t>
      </w:r>
      <w:r w:rsidR="004252E9">
        <w:rPr>
          <w:rFonts w:ascii="DecimaWE Rg" w:hAnsi="DecimaWE Rg"/>
        </w:rPr>
        <w:t>;</w:t>
      </w:r>
    </w:p>
    <w:p w14:paraId="77FDF299" w14:textId="77777777" w:rsidR="00550E22" w:rsidRPr="00F63E22" w:rsidRDefault="00550E22" w:rsidP="00550E22">
      <w:pPr>
        <w:rPr>
          <w:rFonts w:ascii="DecimaWE Rg" w:hAnsi="DecimaWE Rg"/>
        </w:rPr>
      </w:pPr>
    </w:p>
    <w:p w14:paraId="6450D4B6" w14:textId="77777777" w:rsidR="00550E22" w:rsidRPr="00F63E22" w:rsidRDefault="00550E22" w:rsidP="00550E22">
      <w:pPr>
        <w:rPr>
          <w:rFonts w:ascii="DecimaWE Rg" w:hAnsi="DecimaWE Rg"/>
        </w:rPr>
      </w:pPr>
      <w:r w:rsidRPr="00F63E22">
        <w:rPr>
          <w:rFonts w:ascii="DecimaWE Rg" w:hAnsi="DecimaWE Rg"/>
        </w:rPr>
        <w:t>di seguito denom</w:t>
      </w:r>
      <w:r w:rsidR="00F26DB0">
        <w:rPr>
          <w:rFonts w:ascii="DecimaWE Rg" w:hAnsi="DecimaWE Rg"/>
        </w:rPr>
        <w:t>inate congiuntamente “le Parti”.</w:t>
      </w:r>
    </w:p>
    <w:p w14:paraId="0BFD3126" w14:textId="77777777" w:rsidR="00550E22" w:rsidRPr="00F63E22" w:rsidRDefault="00550E22" w:rsidP="00550E22">
      <w:pPr>
        <w:rPr>
          <w:rFonts w:ascii="DecimaWE Rg" w:hAnsi="DecimaWE Rg"/>
        </w:rPr>
      </w:pPr>
    </w:p>
    <w:p w14:paraId="0B5328EB" w14:textId="77777777" w:rsidR="00550E22" w:rsidRPr="00F63E22" w:rsidRDefault="00550E22" w:rsidP="00550E22">
      <w:pPr>
        <w:rPr>
          <w:rFonts w:ascii="DecimaWE Rg" w:hAnsi="DecimaWE Rg"/>
        </w:rPr>
      </w:pPr>
    </w:p>
    <w:p w14:paraId="105575FF" w14:textId="77777777" w:rsidR="00550E22" w:rsidRPr="00F63E22" w:rsidRDefault="00F63E22" w:rsidP="00550E22">
      <w:pPr>
        <w:jc w:val="center"/>
        <w:outlineLvl w:val="0"/>
        <w:rPr>
          <w:rFonts w:ascii="DecimaWE Rg" w:hAnsi="DecimaWE Rg"/>
          <w:b/>
        </w:rPr>
      </w:pPr>
      <w:r w:rsidRPr="00F63E22">
        <w:rPr>
          <w:rFonts w:ascii="DecimaWE Rg" w:hAnsi="DecimaWE Rg"/>
          <w:b/>
        </w:rPr>
        <w:t>PREMESSO</w:t>
      </w:r>
      <w:r w:rsidR="00EB3C52">
        <w:rPr>
          <w:rFonts w:ascii="DecimaWE Rg" w:hAnsi="DecimaWE Rg"/>
          <w:b/>
        </w:rPr>
        <w:t xml:space="preserve"> CHE</w:t>
      </w:r>
    </w:p>
    <w:p w14:paraId="399C7B13" w14:textId="77777777" w:rsidR="00550E22" w:rsidRPr="00F63E22" w:rsidRDefault="00550E22" w:rsidP="00550E22">
      <w:pPr>
        <w:rPr>
          <w:rFonts w:ascii="DecimaWE Rg" w:hAnsi="DecimaWE Rg"/>
        </w:rPr>
      </w:pPr>
    </w:p>
    <w:p w14:paraId="432A4DA9" w14:textId="77777777" w:rsidR="004B2498" w:rsidRDefault="00F63E22" w:rsidP="004B2498">
      <w:pPr>
        <w:numPr>
          <w:ilvl w:val="0"/>
          <w:numId w:val="3"/>
        </w:numPr>
        <w:tabs>
          <w:tab w:val="clear" w:pos="2340"/>
        </w:tabs>
        <w:ind w:left="357"/>
        <w:jc w:val="both"/>
        <w:rPr>
          <w:rFonts w:ascii="DecimaWE Rg" w:hAnsi="DecimaWE Rg"/>
        </w:rPr>
      </w:pPr>
      <w:r w:rsidRPr="00F63E22">
        <w:rPr>
          <w:rFonts w:ascii="DecimaWE Rg" w:hAnsi="DecimaWE Rg"/>
        </w:rPr>
        <w:t xml:space="preserve">la legge regionale 14 luglio 2011, n. 9, recante </w:t>
      </w:r>
      <w:smartTag w:uri="urn:schemas-microsoft-com:office:smarttags" w:element="PersonName">
        <w:smartTagPr>
          <w:attr w:name="ProductID" w:val="la “Disciplina"/>
        </w:smartTagPr>
        <w:r w:rsidRPr="00F63E22">
          <w:rPr>
            <w:rFonts w:ascii="DecimaWE Rg" w:hAnsi="DecimaWE Rg"/>
          </w:rPr>
          <w:t>la “Disciplina</w:t>
        </w:r>
      </w:smartTag>
      <w:r w:rsidRPr="00F63E22">
        <w:rPr>
          <w:rFonts w:ascii="DecimaWE Rg" w:hAnsi="DecimaWE Rg"/>
        </w:rPr>
        <w:t xml:space="preserve"> del sistema informativo integrato regionale del Friuli Venezia Giulia” (in breve S.I.I.R.), affida alla Regione lo sviluppo, la diffusione e l’utilizzo integrato delle tecnologie dell’informazione e della comunicazione nelle pubbliche amministrazioni e nella società regionale</w:t>
      </w:r>
      <w:r w:rsidR="004B2498">
        <w:rPr>
          <w:rFonts w:ascii="DecimaWE Rg" w:hAnsi="DecimaWE Rg"/>
        </w:rPr>
        <w:t xml:space="preserve"> </w:t>
      </w:r>
      <w:r w:rsidR="004B2498" w:rsidRPr="004B2498">
        <w:rPr>
          <w:rFonts w:ascii="DecimaWE Rg" w:hAnsi="DecimaWE Rg"/>
        </w:rPr>
        <w:t>al fine di favorire:</w:t>
      </w:r>
    </w:p>
    <w:p w14:paraId="48F22A5B" w14:textId="77777777" w:rsidR="004B2498" w:rsidRPr="004B2498" w:rsidRDefault="004B2498" w:rsidP="004B2498">
      <w:pPr>
        <w:tabs>
          <w:tab w:val="left" w:pos="720"/>
        </w:tabs>
        <w:ind w:left="357"/>
        <w:jc w:val="both"/>
        <w:rPr>
          <w:rFonts w:ascii="DecimaWE Rg" w:hAnsi="DecimaWE Rg"/>
        </w:rPr>
      </w:pPr>
      <w:r w:rsidRPr="004B2498">
        <w:rPr>
          <w:rFonts w:ascii="DecimaWE Rg" w:hAnsi="DecimaWE Rg"/>
          <w:bCs/>
        </w:rPr>
        <w:t>a</w:t>
      </w:r>
      <w:r w:rsidR="00624E12">
        <w:rPr>
          <w:rFonts w:ascii="DecimaWE Rg" w:hAnsi="DecimaWE Rg"/>
          <w:bCs/>
        </w:rPr>
        <w:t>.</w:t>
      </w:r>
      <w:r>
        <w:rPr>
          <w:rFonts w:ascii="DecimaWE Rg" w:hAnsi="DecimaWE Rg"/>
          <w:b/>
          <w:bCs/>
        </w:rPr>
        <w:tab/>
      </w:r>
      <w:r w:rsidRPr="004B2498">
        <w:rPr>
          <w:rFonts w:ascii="DecimaWE Rg" w:hAnsi="DecimaWE Rg"/>
        </w:rPr>
        <w:t>lo sviluppo organico e integrato sul territ</w:t>
      </w:r>
      <w:r>
        <w:rPr>
          <w:rFonts w:ascii="DecimaWE Rg" w:hAnsi="DecimaWE Rg"/>
        </w:rPr>
        <w:t>orio regionale della società</w:t>
      </w:r>
      <w:r w:rsidRPr="004B2498">
        <w:rPr>
          <w:rFonts w:ascii="DecimaWE Rg" w:hAnsi="DecimaWE Rg"/>
        </w:rPr>
        <w:t xml:space="preserve"> dell'informazione in coerenza con il contesto normativo comunitario e nazionale;</w:t>
      </w:r>
    </w:p>
    <w:p w14:paraId="0D4FB65C" w14:textId="77777777" w:rsidR="004B2498" w:rsidRPr="004B2498" w:rsidRDefault="004B2498" w:rsidP="004B2498">
      <w:pPr>
        <w:tabs>
          <w:tab w:val="left" w:pos="720"/>
        </w:tabs>
        <w:ind w:left="357"/>
        <w:jc w:val="both"/>
        <w:rPr>
          <w:rFonts w:ascii="DecimaWE Rg" w:hAnsi="DecimaWE Rg"/>
        </w:rPr>
      </w:pPr>
      <w:r w:rsidRPr="004B2498">
        <w:rPr>
          <w:rFonts w:ascii="DecimaWE Rg" w:hAnsi="DecimaWE Rg"/>
          <w:bCs/>
        </w:rPr>
        <w:t>b</w:t>
      </w:r>
      <w:r w:rsidR="00624E12">
        <w:rPr>
          <w:rFonts w:ascii="DecimaWE Rg" w:hAnsi="DecimaWE Rg"/>
          <w:bCs/>
        </w:rPr>
        <w:t>.</w:t>
      </w:r>
      <w:r>
        <w:rPr>
          <w:rFonts w:ascii="DecimaWE Rg" w:hAnsi="DecimaWE Rg"/>
          <w:b/>
          <w:bCs/>
        </w:rPr>
        <w:tab/>
      </w:r>
      <w:r>
        <w:rPr>
          <w:rFonts w:ascii="DecimaWE Rg" w:hAnsi="DecimaWE Rg"/>
        </w:rPr>
        <w:t>il miglioramento della qualità</w:t>
      </w:r>
      <w:r w:rsidRPr="004B2498">
        <w:rPr>
          <w:rFonts w:ascii="DecimaWE Rg" w:hAnsi="DecimaWE Rg"/>
        </w:rPr>
        <w:t xml:space="preserve"> della vita dei cittadini nel rapporto con le pubbliche amministrazioni del territorio regionale e la promozione dello sviluppo economico del territo</w:t>
      </w:r>
      <w:r>
        <w:rPr>
          <w:rFonts w:ascii="DecimaWE Rg" w:hAnsi="DecimaWE Rg"/>
        </w:rPr>
        <w:t>rio favorendone la competitività</w:t>
      </w:r>
      <w:r w:rsidRPr="004B2498">
        <w:rPr>
          <w:rFonts w:ascii="DecimaWE Rg" w:hAnsi="DecimaWE Rg"/>
        </w:rPr>
        <w:t>;</w:t>
      </w:r>
    </w:p>
    <w:p w14:paraId="46139DF8" w14:textId="77777777" w:rsidR="00550E22" w:rsidRPr="00F63E22" w:rsidRDefault="004B2498" w:rsidP="004B2498">
      <w:pPr>
        <w:tabs>
          <w:tab w:val="left" w:pos="720"/>
        </w:tabs>
        <w:ind w:left="357"/>
        <w:jc w:val="both"/>
        <w:rPr>
          <w:rFonts w:ascii="DecimaWE Rg" w:hAnsi="DecimaWE Rg"/>
        </w:rPr>
      </w:pPr>
      <w:r w:rsidRPr="004B2498">
        <w:rPr>
          <w:rFonts w:ascii="DecimaWE Rg" w:hAnsi="DecimaWE Rg"/>
          <w:bCs/>
        </w:rPr>
        <w:t>c</w:t>
      </w:r>
      <w:r w:rsidR="00624E12">
        <w:rPr>
          <w:rFonts w:ascii="DecimaWE Rg" w:hAnsi="DecimaWE Rg"/>
          <w:bCs/>
        </w:rPr>
        <w:t>.</w:t>
      </w:r>
      <w:r>
        <w:rPr>
          <w:rFonts w:ascii="DecimaWE Rg" w:hAnsi="DecimaWE Rg"/>
          <w:b/>
          <w:bCs/>
        </w:rPr>
        <w:tab/>
      </w:r>
      <w:r w:rsidRPr="004B2498">
        <w:rPr>
          <w:rFonts w:ascii="DecimaWE Rg" w:hAnsi="DecimaWE Rg"/>
        </w:rPr>
        <w:t>lo sviluppo di infrastrutture e servizi innovativi idonei a potenziare la cooperazione, l'efficienza e la capacit</w:t>
      </w:r>
      <w:r>
        <w:rPr>
          <w:rFonts w:ascii="DecimaWE Rg" w:hAnsi="DecimaWE Rg"/>
        </w:rPr>
        <w:t>à</w:t>
      </w:r>
      <w:r w:rsidRPr="004B2498">
        <w:rPr>
          <w:rFonts w:ascii="DecimaWE Rg" w:hAnsi="DecimaWE Rg"/>
        </w:rPr>
        <w:t xml:space="preserve"> di servizio delle amministrazioni pubbliche del territorio regionale</w:t>
      </w:r>
      <w:r w:rsidR="00550E22" w:rsidRPr="00F63E22">
        <w:rPr>
          <w:rFonts w:ascii="DecimaWE Rg" w:hAnsi="DecimaWE Rg"/>
        </w:rPr>
        <w:t>;</w:t>
      </w:r>
    </w:p>
    <w:p w14:paraId="79A015EC" w14:textId="77777777" w:rsidR="00550E22" w:rsidRDefault="00F63E22" w:rsidP="00550E22">
      <w:pPr>
        <w:numPr>
          <w:ilvl w:val="0"/>
          <w:numId w:val="4"/>
        </w:numPr>
        <w:tabs>
          <w:tab w:val="clear" w:pos="2340"/>
        </w:tabs>
        <w:spacing w:before="120"/>
        <w:ind w:left="360"/>
        <w:jc w:val="both"/>
        <w:rPr>
          <w:rFonts w:ascii="DecimaWE Rg" w:hAnsi="DecimaWE Rg"/>
        </w:rPr>
      </w:pPr>
      <w:r w:rsidRPr="00AE0BEF">
        <w:rPr>
          <w:rFonts w:ascii="DecimaWE Rg" w:hAnsi="DecimaWE Rg" w:cs="Courier New"/>
        </w:rPr>
        <w:t>il S.I.I.R.</w:t>
      </w:r>
      <w:r w:rsidR="003C502F">
        <w:rPr>
          <w:rFonts w:ascii="DecimaWE Rg" w:hAnsi="DecimaWE Rg" w:cs="Courier New"/>
        </w:rPr>
        <w:t>,</w:t>
      </w:r>
      <w:r w:rsidRPr="00AE0BEF">
        <w:rPr>
          <w:rFonts w:ascii="DecimaWE Rg" w:hAnsi="DecimaWE Rg" w:cs="Courier New"/>
        </w:rPr>
        <w:t xml:space="preserve"> </w:t>
      </w:r>
      <w:r w:rsidR="003C502F" w:rsidRPr="004255D0">
        <w:rPr>
          <w:rFonts w:ascii="DecimaWE Rg" w:hAnsi="DecimaWE Rg" w:cs="Courier New"/>
        </w:rPr>
        <w:t>ai sensi dell’art. 4</w:t>
      </w:r>
      <w:r w:rsidR="004B2498">
        <w:rPr>
          <w:rFonts w:ascii="DecimaWE Rg" w:hAnsi="DecimaWE Rg" w:cs="Courier New"/>
        </w:rPr>
        <w:t>,</w:t>
      </w:r>
      <w:r w:rsidR="004B2498" w:rsidRPr="004B2498">
        <w:rPr>
          <w:rFonts w:ascii="DecimaWE Rg" w:hAnsi="DecimaWE Rg" w:cs="Courier New"/>
        </w:rPr>
        <w:t xml:space="preserve"> </w:t>
      </w:r>
      <w:r w:rsidR="004B2498" w:rsidRPr="004255D0">
        <w:rPr>
          <w:rFonts w:ascii="DecimaWE Rg" w:hAnsi="DecimaWE Rg" w:cs="Courier New"/>
        </w:rPr>
        <w:t>comma 5</w:t>
      </w:r>
      <w:r w:rsidR="004B2498">
        <w:rPr>
          <w:rFonts w:ascii="DecimaWE Rg" w:hAnsi="DecimaWE Rg" w:cs="Courier New"/>
        </w:rPr>
        <w:t>,</w:t>
      </w:r>
      <w:r w:rsidR="003C502F" w:rsidRPr="004255D0">
        <w:rPr>
          <w:rFonts w:ascii="DecimaWE Rg" w:hAnsi="DecimaWE Rg" w:cs="Courier New"/>
        </w:rPr>
        <w:t xml:space="preserve"> della l.r. 9/2011, </w:t>
      </w:r>
      <w:r w:rsidRPr="00AE0BEF">
        <w:rPr>
          <w:rFonts w:ascii="DecimaWE Rg" w:hAnsi="DecimaWE Rg" w:cs="Courier New"/>
        </w:rPr>
        <w:t xml:space="preserve">è costituito dai sistemi informativi, telematici e tecnologici di soggetti diversi, tra cui gli </w:t>
      </w:r>
      <w:r w:rsidR="00150671" w:rsidRPr="009B46F3">
        <w:rPr>
          <w:rFonts w:ascii="DecimaWE Rg" w:hAnsi="DecimaWE Rg" w:cs="Courier New"/>
          <w:highlight w:val="yellow"/>
        </w:rPr>
        <w:t>Enti Locali/</w:t>
      </w:r>
      <w:r w:rsidR="009B46F3">
        <w:rPr>
          <w:rFonts w:ascii="DecimaWE Rg" w:hAnsi="DecimaWE Rg" w:cs="Courier New"/>
          <w:highlight w:val="yellow"/>
        </w:rPr>
        <w:t xml:space="preserve">Enti </w:t>
      </w:r>
      <w:r w:rsidR="00150671" w:rsidRPr="009B46F3">
        <w:rPr>
          <w:rFonts w:ascii="DecimaWE Rg" w:hAnsi="DecimaWE Rg" w:cs="Courier New"/>
          <w:highlight w:val="yellow"/>
        </w:rPr>
        <w:t>Regionali/</w:t>
      </w:r>
      <w:r w:rsidR="00F568AE" w:rsidRPr="009B46F3">
        <w:rPr>
          <w:rFonts w:ascii="DecimaWE Rg" w:hAnsi="DecimaWE Rg" w:cs="Courier New"/>
          <w:highlight w:val="yellow"/>
        </w:rPr>
        <w:t xml:space="preserve">Enti </w:t>
      </w:r>
      <w:r w:rsidR="00E342CD" w:rsidRPr="009B46F3">
        <w:rPr>
          <w:rFonts w:ascii="DecimaWE Rg" w:hAnsi="DecimaWE Rg" w:cs="Courier New"/>
          <w:highlight w:val="yellow"/>
        </w:rPr>
        <w:t>pubblici economici</w:t>
      </w:r>
      <w:r w:rsidR="00A21F45">
        <w:rPr>
          <w:rFonts w:ascii="DecimaWE Rg" w:hAnsi="DecimaWE Rg" w:cs="Courier New"/>
          <w:highlight w:val="yellow"/>
        </w:rPr>
        <w:t xml:space="preserve"> della Regione</w:t>
      </w:r>
      <w:r w:rsidR="009B46F3" w:rsidRPr="009B46F3">
        <w:rPr>
          <w:rFonts w:ascii="DecimaWE Rg" w:hAnsi="DecimaWE Rg" w:cs="Courier New"/>
          <w:highlight w:val="yellow"/>
        </w:rPr>
        <w:t>/Enti a finanza derivata dalla Regione</w:t>
      </w:r>
      <w:r w:rsidRPr="009B46F3">
        <w:rPr>
          <w:rFonts w:ascii="DecimaWE Rg" w:hAnsi="DecimaWE Rg" w:cs="Courier New"/>
          <w:highlight w:val="yellow"/>
        </w:rPr>
        <w:t>,</w:t>
      </w:r>
      <w:r w:rsidRPr="00AE0BEF">
        <w:rPr>
          <w:rFonts w:ascii="DecimaWE Rg" w:hAnsi="DecimaWE Rg" w:cs="Courier New"/>
        </w:rPr>
        <w:t xml:space="preserve"> e comprende il complesso delle basi di dati, dei servizi, delle procedure e dei servizi applicativi, nonché delle reti trasmissive dei suddetti soggetti</w:t>
      </w:r>
      <w:r w:rsidR="003C502F">
        <w:rPr>
          <w:rFonts w:ascii="DecimaWE Rg" w:hAnsi="DecimaWE Rg" w:cs="Courier New"/>
        </w:rPr>
        <w:t xml:space="preserve"> </w:t>
      </w:r>
      <w:r w:rsidR="003C502F" w:rsidRPr="004B2498">
        <w:rPr>
          <w:rFonts w:ascii="DecimaWE Rg" w:hAnsi="DecimaWE Rg" w:cs="Courier New"/>
        </w:rPr>
        <w:t>ed è articolato in ragione dei settori di competenza dei singoli soggetti, per le funzioni amministrative, gestionali e tecniche dei dati e dei servizi</w:t>
      </w:r>
      <w:r w:rsidR="00550E22" w:rsidRPr="004B2498">
        <w:rPr>
          <w:rFonts w:ascii="DecimaWE Rg" w:hAnsi="DecimaWE Rg"/>
        </w:rPr>
        <w:t>;</w:t>
      </w:r>
    </w:p>
    <w:p w14:paraId="0D75EEFB" w14:textId="77777777" w:rsidR="00F568AE" w:rsidRPr="004B2498" w:rsidRDefault="00F568AE" w:rsidP="00F568AE">
      <w:pPr>
        <w:numPr>
          <w:ilvl w:val="0"/>
          <w:numId w:val="4"/>
        </w:numPr>
        <w:tabs>
          <w:tab w:val="clear" w:pos="2340"/>
        </w:tabs>
        <w:spacing w:before="120"/>
        <w:ind w:left="360"/>
        <w:jc w:val="both"/>
        <w:rPr>
          <w:rFonts w:ascii="DecimaWE Rg" w:hAnsi="DecimaWE Rg"/>
        </w:rPr>
      </w:pPr>
      <w:r w:rsidRPr="00F568AE">
        <w:rPr>
          <w:rFonts w:ascii="DecimaWE Rg" w:hAnsi="DecimaWE Rg"/>
        </w:rPr>
        <w:t>nell’ambito del S.I.I.R. parte fondamentale viene rappresentata dal S.I.A.L., il Sistema Informativo delle Amministrazioni Locali;</w:t>
      </w:r>
      <w:r w:rsidRPr="00F568AE">
        <w:rPr>
          <w:rFonts w:ascii="DecimaWE Rg" w:hAnsi="DecimaWE Rg"/>
        </w:rPr>
        <w:tab/>
      </w:r>
    </w:p>
    <w:p w14:paraId="005DCA8F" w14:textId="77777777" w:rsidR="00550E22" w:rsidRPr="00F63E22" w:rsidRDefault="0000243A" w:rsidP="00550E22">
      <w:pPr>
        <w:numPr>
          <w:ilvl w:val="0"/>
          <w:numId w:val="6"/>
        </w:numPr>
        <w:tabs>
          <w:tab w:val="clear" w:pos="2340"/>
        </w:tabs>
        <w:spacing w:before="120"/>
        <w:ind w:left="360"/>
        <w:jc w:val="both"/>
        <w:rPr>
          <w:rFonts w:ascii="DecimaWE Rg" w:hAnsi="DecimaWE Rg"/>
        </w:rPr>
      </w:pPr>
      <w:r w:rsidRPr="00AE0BEF">
        <w:rPr>
          <w:rFonts w:ascii="DecimaWE Rg" w:hAnsi="DecimaWE Rg" w:cs="Courier New"/>
        </w:rPr>
        <w:t>ai sensi dell’art. 4</w:t>
      </w:r>
      <w:r w:rsidR="004B2498">
        <w:rPr>
          <w:rFonts w:ascii="DecimaWE Rg" w:hAnsi="DecimaWE Rg" w:cs="Courier New"/>
        </w:rPr>
        <w:t>,</w:t>
      </w:r>
      <w:r w:rsidR="004B2498" w:rsidRPr="004B2498">
        <w:rPr>
          <w:rFonts w:ascii="DecimaWE Rg" w:hAnsi="DecimaWE Rg" w:cs="Courier New"/>
        </w:rPr>
        <w:t xml:space="preserve"> </w:t>
      </w:r>
      <w:r w:rsidR="004B2498" w:rsidRPr="00AE0BEF">
        <w:rPr>
          <w:rFonts w:ascii="DecimaWE Rg" w:hAnsi="DecimaWE Rg" w:cs="Courier New"/>
        </w:rPr>
        <w:t>comma 2</w:t>
      </w:r>
      <w:r w:rsidR="004B2498">
        <w:rPr>
          <w:rFonts w:ascii="DecimaWE Rg" w:hAnsi="DecimaWE Rg" w:cs="Courier New"/>
        </w:rPr>
        <w:t>,</w:t>
      </w:r>
      <w:r w:rsidRPr="00AE0BEF">
        <w:rPr>
          <w:rFonts w:ascii="DecimaWE Rg" w:hAnsi="DecimaWE Rg" w:cs="Courier New"/>
        </w:rPr>
        <w:t xml:space="preserve"> della l.r. 9/2011, i servizi previsti dal S.I.I.R., in quanto resi nell’interesse, in funzione e su incarico della Regione gravano sul bilancio regionale e sono individuati in apposito </w:t>
      </w:r>
      <w:r w:rsidR="004D6285">
        <w:rPr>
          <w:rFonts w:ascii="DecimaWE Rg" w:hAnsi="DecimaWE Rg" w:cs="Courier New"/>
        </w:rPr>
        <w:t>“</w:t>
      </w:r>
      <w:r w:rsidRPr="00AE0BEF">
        <w:rPr>
          <w:rFonts w:ascii="DecimaWE Rg" w:hAnsi="DecimaWE Rg" w:cs="Courier New"/>
        </w:rPr>
        <w:t>Repertorio</w:t>
      </w:r>
      <w:r w:rsidR="004D6285">
        <w:rPr>
          <w:rFonts w:ascii="DecimaWE Rg" w:hAnsi="DecimaWE Rg" w:cs="Courier New"/>
        </w:rPr>
        <w:t>”</w:t>
      </w:r>
      <w:r w:rsidR="006830E1">
        <w:rPr>
          <w:rFonts w:ascii="DecimaWE Rg" w:hAnsi="DecimaWE Rg" w:cs="Courier New"/>
        </w:rPr>
        <w:t>,</w:t>
      </w:r>
      <w:r w:rsidR="006830E1" w:rsidRPr="00935338">
        <w:rPr>
          <w:rFonts w:eastAsia="Times New Roman"/>
          <w:lang w:eastAsia="it-IT"/>
        </w:rPr>
        <w:t xml:space="preserve"> </w:t>
      </w:r>
      <w:r w:rsidR="006830E1" w:rsidRPr="006830E1">
        <w:rPr>
          <w:rFonts w:ascii="DecimaWE Rg" w:hAnsi="DecimaWE Rg" w:cs="Courier New"/>
        </w:rPr>
        <w:t>approvato dalla Giunta regionale</w:t>
      </w:r>
      <w:r w:rsidR="00550E22" w:rsidRPr="00F63E22">
        <w:rPr>
          <w:rFonts w:ascii="DecimaWE Rg" w:hAnsi="DecimaWE Rg"/>
        </w:rPr>
        <w:t>;</w:t>
      </w:r>
    </w:p>
    <w:p w14:paraId="29308C58" w14:textId="77777777" w:rsidR="003C502F" w:rsidRPr="004255D0" w:rsidRDefault="003C502F" w:rsidP="003C502F">
      <w:pPr>
        <w:numPr>
          <w:ilvl w:val="0"/>
          <w:numId w:val="6"/>
        </w:numPr>
        <w:tabs>
          <w:tab w:val="clear" w:pos="2340"/>
        </w:tabs>
        <w:spacing w:before="120"/>
        <w:ind w:left="360"/>
        <w:jc w:val="both"/>
        <w:rPr>
          <w:rFonts w:ascii="DecimaWE Rg" w:hAnsi="DecimaWE Rg"/>
        </w:rPr>
      </w:pPr>
      <w:r w:rsidRPr="004255D0">
        <w:rPr>
          <w:rFonts w:ascii="DecimaWE Rg" w:hAnsi="DecimaWE Rg" w:cs="Courier New"/>
        </w:rPr>
        <w:t>ai sensi dell’art. 4</w:t>
      </w:r>
      <w:r w:rsidR="004B2498">
        <w:rPr>
          <w:rFonts w:ascii="DecimaWE Rg" w:hAnsi="DecimaWE Rg" w:cs="Courier New"/>
        </w:rPr>
        <w:t>,</w:t>
      </w:r>
      <w:r w:rsidR="004B2498" w:rsidRPr="004B2498">
        <w:rPr>
          <w:rFonts w:ascii="DecimaWE Rg" w:hAnsi="DecimaWE Rg" w:cs="Courier New"/>
        </w:rPr>
        <w:t xml:space="preserve"> </w:t>
      </w:r>
      <w:r w:rsidR="004B2498" w:rsidRPr="004255D0">
        <w:rPr>
          <w:rFonts w:ascii="DecimaWE Rg" w:hAnsi="DecimaWE Rg" w:cs="Courier New"/>
        </w:rPr>
        <w:t>comma 6</w:t>
      </w:r>
      <w:r w:rsidR="004B2498">
        <w:rPr>
          <w:rFonts w:ascii="DecimaWE Rg" w:hAnsi="DecimaWE Rg" w:cs="Courier New"/>
        </w:rPr>
        <w:t>,</w:t>
      </w:r>
      <w:r w:rsidRPr="004255D0">
        <w:rPr>
          <w:rFonts w:ascii="DecimaWE Rg" w:hAnsi="DecimaWE Rg" w:cs="Courier New"/>
        </w:rPr>
        <w:t xml:space="preserve"> della l.r. 9/2011, le modalità attuative di utilizzo sono disciplinate da protocolli d’intesa stipulati con </w:t>
      </w:r>
      <w:smartTag w:uri="urn:schemas-microsoft-com:office:smarttags" w:element="PersonName">
        <w:smartTagPr>
          <w:attr w:name="ProductID" w:val="la Regione"/>
        </w:smartTagPr>
        <w:r w:rsidRPr="004255D0">
          <w:rPr>
            <w:rFonts w:ascii="DecimaWE Rg" w:hAnsi="DecimaWE Rg" w:cs="Courier New"/>
          </w:rPr>
          <w:t>la Regione</w:t>
        </w:r>
      </w:smartTag>
      <w:r w:rsidRPr="004255D0">
        <w:rPr>
          <w:rFonts w:ascii="DecimaWE Rg" w:hAnsi="DecimaWE Rg" w:cs="Courier New"/>
        </w:rPr>
        <w:t xml:space="preserve">; </w:t>
      </w:r>
    </w:p>
    <w:p w14:paraId="4684CEE2" w14:textId="77777777" w:rsidR="00550E22" w:rsidRPr="00F63E22" w:rsidRDefault="0000243A" w:rsidP="00F568AE">
      <w:pPr>
        <w:pStyle w:val="NormaleWeb"/>
        <w:numPr>
          <w:ilvl w:val="0"/>
          <w:numId w:val="7"/>
        </w:numPr>
        <w:tabs>
          <w:tab w:val="clear" w:pos="2340"/>
        </w:tabs>
        <w:spacing w:before="120" w:beforeAutospacing="0" w:after="0" w:afterAutospacing="0"/>
        <w:ind w:left="357" w:hanging="357"/>
        <w:jc w:val="both"/>
        <w:rPr>
          <w:rFonts w:ascii="DecimaWE Rg" w:hAnsi="DecimaWE Rg"/>
        </w:rPr>
      </w:pPr>
      <w:r w:rsidRPr="00AE0BEF">
        <w:rPr>
          <w:rFonts w:ascii="DecimaWE Rg" w:hAnsi="DecimaWE Rg" w:cs="Courier New"/>
        </w:rPr>
        <w:lastRenderedPageBreak/>
        <w:t>ai sensi dell’art. 4</w:t>
      </w:r>
      <w:r w:rsidR="004B2498">
        <w:rPr>
          <w:rFonts w:ascii="DecimaWE Rg" w:hAnsi="DecimaWE Rg" w:cs="Courier New"/>
        </w:rPr>
        <w:t>,</w:t>
      </w:r>
      <w:r w:rsidR="004B2498" w:rsidRPr="004B2498">
        <w:rPr>
          <w:rFonts w:ascii="DecimaWE Rg" w:hAnsi="DecimaWE Rg" w:cs="Courier New"/>
        </w:rPr>
        <w:t xml:space="preserve"> </w:t>
      </w:r>
      <w:r w:rsidR="004B2498" w:rsidRPr="00AE0BEF">
        <w:rPr>
          <w:rFonts w:ascii="DecimaWE Rg" w:hAnsi="DecimaWE Rg" w:cs="Courier New"/>
        </w:rPr>
        <w:t>comma 7</w:t>
      </w:r>
      <w:r w:rsidR="004B2498">
        <w:rPr>
          <w:rFonts w:ascii="DecimaWE Rg" w:hAnsi="DecimaWE Rg" w:cs="Courier New"/>
        </w:rPr>
        <w:t>,</w:t>
      </w:r>
      <w:r w:rsidRPr="00AE0BEF">
        <w:rPr>
          <w:rFonts w:ascii="DecimaWE Rg" w:hAnsi="DecimaWE Rg" w:cs="Courier New"/>
        </w:rPr>
        <w:t xml:space="preserve"> della l.r. 9/2011, g</w:t>
      </w:r>
      <w:r w:rsidRPr="00AE0BEF">
        <w:rPr>
          <w:rFonts w:ascii="DecimaWE Rg" w:hAnsi="DecimaWE Rg"/>
        </w:rPr>
        <w:t>li oneri derivanti dallo svolgimento di attività informatiche finalizzate alla realizzazione di servizi non contemplati dal Repertorio e di interesse comune all’amministrazione regionale e agli enti contraenti gravano pro quota sul bilancio delle rispettive amministrazioni</w:t>
      </w:r>
      <w:r w:rsidR="00550E22" w:rsidRPr="00F63E22">
        <w:rPr>
          <w:rFonts w:ascii="DecimaWE Rg" w:hAnsi="DecimaWE Rg"/>
        </w:rPr>
        <w:t>;</w:t>
      </w:r>
    </w:p>
    <w:p w14:paraId="70017DD4" w14:textId="77777777" w:rsidR="00550E22" w:rsidRDefault="0000243A" w:rsidP="006830E1">
      <w:pPr>
        <w:pStyle w:val="NormaleWeb"/>
        <w:numPr>
          <w:ilvl w:val="0"/>
          <w:numId w:val="8"/>
        </w:numPr>
        <w:tabs>
          <w:tab w:val="clear" w:pos="2340"/>
        </w:tabs>
        <w:spacing w:before="120" w:beforeAutospacing="0" w:after="0" w:afterAutospacing="0"/>
        <w:ind w:left="357" w:hanging="357"/>
        <w:jc w:val="both"/>
        <w:rPr>
          <w:rFonts w:ascii="DecimaWE Rg" w:hAnsi="DecimaWE Rg"/>
        </w:rPr>
      </w:pPr>
      <w:r w:rsidRPr="006830E1">
        <w:rPr>
          <w:rFonts w:ascii="DecimaWE Rg" w:hAnsi="DecimaWE Rg"/>
        </w:rPr>
        <w:t xml:space="preserve">ai sensi dell’art. 5 della l.r. 9/2011, </w:t>
      </w:r>
      <w:smartTag w:uri="urn:schemas-microsoft-com:office:smarttags" w:element="PersonName">
        <w:smartTagPr>
          <w:attr w:name="ProductID" w:val="la Regione"/>
        </w:smartTagPr>
        <w:r w:rsidRPr="006830E1">
          <w:rPr>
            <w:rFonts w:ascii="DecimaWE Rg" w:hAnsi="DecimaWE Rg"/>
          </w:rPr>
          <w:t>la Regione</w:t>
        </w:r>
      </w:smartTag>
      <w:r w:rsidRPr="006830E1">
        <w:rPr>
          <w:rFonts w:ascii="DecimaWE Rg" w:hAnsi="DecimaWE Rg"/>
        </w:rPr>
        <w:t xml:space="preserve"> svolge le attività relative allo sviluppo e alla gestione del S.I.I.R. tramite l’Insiel S.p.A. quale società, a totale capitale pubblico, operante per la produzione di beni e fornitura di servizi strumentali alle attività istituzionali della Regione</w:t>
      </w:r>
      <w:r w:rsidR="00550E22" w:rsidRPr="006830E1">
        <w:rPr>
          <w:rFonts w:ascii="DecimaWE Rg" w:hAnsi="DecimaWE Rg"/>
        </w:rPr>
        <w:t>;</w:t>
      </w:r>
    </w:p>
    <w:p w14:paraId="04452408" w14:textId="77777777" w:rsidR="00B36223" w:rsidRPr="00B36223" w:rsidRDefault="00B36223" w:rsidP="00B36223">
      <w:pPr>
        <w:pStyle w:val="NormaleWeb"/>
        <w:numPr>
          <w:ilvl w:val="0"/>
          <w:numId w:val="8"/>
        </w:numPr>
        <w:tabs>
          <w:tab w:val="clear" w:pos="2340"/>
        </w:tabs>
        <w:spacing w:before="120" w:beforeAutospacing="0" w:after="0" w:afterAutospacing="0"/>
        <w:ind w:left="357" w:hanging="357"/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con atto dd. </w:t>
      </w:r>
      <w:r w:rsidRPr="0044143C">
        <w:rPr>
          <w:rFonts w:ascii="DecimaWE Rg" w:hAnsi="DecimaWE Rg"/>
          <w:highlight w:val="yellow"/>
        </w:rPr>
        <w:t>--.--.201</w:t>
      </w:r>
      <w:ins w:id="1" w:author="Presta Andrea" w:date="2018-10-12T12:22:00Z">
        <w:r w:rsidR="0044143C" w:rsidRPr="0044143C">
          <w:rPr>
            <w:rFonts w:ascii="DecimaWE Rg" w:hAnsi="DecimaWE Rg"/>
            <w:highlight w:val="yellow"/>
          </w:rPr>
          <w:t>-</w:t>
        </w:r>
      </w:ins>
      <w:r>
        <w:rPr>
          <w:rFonts w:ascii="DecimaWE Rg" w:hAnsi="DecimaWE Rg"/>
        </w:rPr>
        <w:t xml:space="preserve"> l’Ente ha nominato Insiel s.p.a. quale “Responsabile del trattamento”</w:t>
      </w:r>
      <w:r w:rsidRPr="00B36223">
        <w:rPr>
          <w:rFonts w:eastAsia="Times New Roman"/>
          <w:sz w:val="22"/>
          <w:szCs w:val="22"/>
        </w:rPr>
        <w:t xml:space="preserve"> </w:t>
      </w:r>
      <w:r w:rsidRPr="00B36223">
        <w:rPr>
          <w:rFonts w:ascii="DecimaWE Rg" w:hAnsi="DecimaWE Rg"/>
        </w:rPr>
        <w:t xml:space="preserve">dei </w:t>
      </w:r>
      <w:r>
        <w:rPr>
          <w:rFonts w:ascii="DecimaWE Rg" w:hAnsi="DecimaWE Rg"/>
        </w:rPr>
        <w:t>d</w:t>
      </w:r>
      <w:r w:rsidRPr="00B36223">
        <w:rPr>
          <w:rFonts w:ascii="DecimaWE Rg" w:hAnsi="DecimaWE Rg"/>
        </w:rPr>
        <w:t xml:space="preserve">ati </w:t>
      </w:r>
      <w:r w:rsidRPr="00DF577D">
        <w:rPr>
          <w:rFonts w:ascii="DecimaWE Rg" w:hAnsi="DecimaWE Rg"/>
        </w:rPr>
        <w:t>personali e dei dati di traffico telefonico e telematico connessi all’erogazione dei servizi oggetto del</w:t>
      </w:r>
      <w:r w:rsidRPr="00B36223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 xml:space="preserve">presente </w:t>
      </w:r>
      <w:r w:rsidRPr="00B36223">
        <w:rPr>
          <w:rFonts w:ascii="DecimaWE Rg" w:hAnsi="DecimaWE Rg"/>
        </w:rPr>
        <w:t>Protocollo d’intesa</w:t>
      </w:r>
      <w:r>
        <w:rPr>
          <w:rFonts w:ascii="DecimaWE Rg" w:hAnsi="DecimaWE Rg"/>
        </w:rPr>
        <w:t>;</w:t>
      </w:r>
    </w:p>
    <w:p w14:paraId="6B83FDAD" w14:textId="77777777" w:rsidR="006830E1" w:rsidRPr="006830E1" w:rsidRDefault="00EB3C52" w:rsidP="00EB3C52">
      <w:pPr>
        <w:pStyle w:val="NormaleWeb"/>
        <w:numPr>
          <w:ilvl w:val="0"/>
          <w:numId w:val="8"/>
        </w:numPr>
        <w:tabs>
          <w:tab w:val="clear" w:pos="2340"/>
        </w:tabs>
        <w:spacing w:before="120" w:beforeAutospacing="0" w:after="0" w:afterAutospacing="0"/>
        <w:ind w:left="357" w:hanging="357"/>
        <w:jc w:val="both"/>
        <w:rPr>
          <w:rFonts w:ascii="DecimaWE Rg" w:hAnsi="DecimaWE Rg"/>
        </w:rPr>
      </w:pPr>
      <w:r w:rsidRPr="006830E1">
        <w:rPr>
          <w:rFonts w:ascii="DecimaWE Rg" w:hAnsi="DecimaWE Rg"/>
        </w:rPr>
        <w:t xml:space="preserve">nell’ambito dei servizi erogati gratuitamente in base al </w:t>
      </w:r>
      <w:r>
        <w:rPr>
          <w:rFonts w:ascii="DecimaWE Rg" w:hAnsi="DecimaWE Rg"/>
        </w:rPr>
        <w:t>presente</w:t>
      </w:r>
      <w:r w:rsidRPr="006830E1">
        <w:rPr>
          <w:rFonts w:ascii="DecimaWE Rg" w:hAnsi="DecimaWE Rg"/>
        </w:rPr>
        <w:t xml:space="preserve"> Protocollo</w:t>
      </w:r>
      <w:r>
        <w:rPr>
          <w:rFonts w:ascii="DecimaWE Rg" w:hAnsi="DecimaWE Rg"/>
        </w:rPr>
        <w:t xml:space="preserve"> d’Intesa</w:t>
      </w:r>
      <w:r w:rsidRPr="006830E1">
        <w:rPr>
          <w:rFonts w:ascii="DecimaWE Rg" w:hAnsi="DecimaWE Rg"/>
        </w:rPr>
        <w:t>,</w:t>
      </w:r>
      <w:r>
        <w:rPr>
          <w:rFonts w:ascii="DecimaWE Rg" w:hAnsi="DecimaWE Rg"/>
        </w:rPr>
        <w:t xml:space="preserve"> </w:t>
      </w:r>
      <w:r w:rsidR="006830E1" w:rsidRPr="006830E1">
        <w:rPr>
          <w:rFonts w:ascii="DecimaWE Rg" w:hAnsi="DecimaWE Rg"/>
        </w:rPr>
        <w:t>vi è la necessità di disciplinare i rapporti economici tra le parti in presenza di costi,</w:t>
      </w:r>
      <w:r>
        <w:rPr>
          <w:rFonts w:ascii="DecimaWE Rg" w:hAnsi="DecimaWE Rg"/>
        </w:rPr>
        <w:t xml:space="preserve"> anche molto elevati, derivanti </w:t>
      </w:r>
      <w:r w:rsidR="0044143C">
        <w:rPr>
          <w:rFonts w:ascii="DecimaWE Rg" w:hAnsi="DecimaWE Rg"/>
        </w:rPr>
        <w:t>d</w:t>
      </w:r>
      <w:r w:rsidR="006830E1" w:rsidRPr="006830E1">
        <w:rPr>
          <w:rFonts w:ascii="DecimaWE Rg" w:hAnsi="DecimaWE Rg"/>
        </w:rPr>
        <w:t>all’acquisto di beni di consumo, che devono essere rimborsati dall'Ente che usufruisce del</w:t>
      </w:r>
      <w:r w:rsidR="006830E1">
        <w:rPr>
          <w:rFonts w:ascii="DecimaWE Rg" w:hAnsi="DecimaWE Rg"/>
        </w:rPr>
        <w:t xml:space="preserve"> Servizio;</w:t>
      </w:r>
    </w:p>
    <w:p w14:paraId="41A7CD95" w14:textId="77777777" w:rsidR="00F568AE" w:rsidRPr="009A1B46" w:rsidRDefault="00EB3C52" w:rsidP="00EB3C52">
      <w:pPr>
        <w:pStyle w:val="NormaleWeb"/>
        <w:numPr>
          <w:ilvl w:val="0"/>
          <w:numId w:val="8"/>
        </w:numPr>
        <w:tabs>
          <w:tab w:val="clear" w:pos="2340"/>
        </w:tabs>
        <w:spacing w:before="120" w:beforeAutospacing="0" w:after="0" w:afterAutospacing="0"/>
        <w:ind w:left="357" w:hanging="357"/>
        <w:jc w:val="both"/>
        <w:rPr>
          <w:rFonts w:ascii="DecimaWE Rg" w:hAnsi="DecimaWE Rg"/>
        </w:rPr>
      </w:pPr>
      <w:r>
        <w:rPr>
          <w:rFonts w:ascii="DecimaWE Rg" w:hAnsi="DecimaWE Rg"/>
        </w:rPr>
        <w:t>l’</w:t>
      </w:r>
      <w:r w:rsidRPr="009A1B46">
        <w:rPr>
          <w:rFonts w:ascii="DecimaWE Rg" w:hAnsi="DecimaWE Rg"/>
        </w:rPr>
        <w:t>art. 3, comma 1</w:t>
      </w:r>
      <w:r>
        <w:rPr>
          <w:rFonts w:ascii="DecimaWE Rg" w:hAnsi="DecimaWE Rg"/>
        </w:rPr>
        <w:t>, del</w:t>
      </w:r>
      <w:r w:rsidR="00F568AE" w:rsidRPr="009A1B46">
        <w:rPr>
          <w:rFonts w:ascii="DecimaWE Rg" w:hAnsi="DecimaWE Rg"/>
        </w:rPr>
        <w:t xml:space="preserve"> </w:t>
      </w:r>
      <w:r w:rsidRPr="00EB3C52">
        <w:rPr>
          <w:rFonts w:ascii="DecimaWE Rg" w:hAnsi="DecimaWE Rg"/>
          <w:bCs/>
        </w:rPr>
        <w:t>“Regolamento per l'accesso, la pubblicazione, la diffusione, l'utilizzo delle informazioni cartografiche e territoriali”</w:t>
      </w:r>
      <w:r>
        <w:rPr>
          <w:rFonts w:ascii="DecimaWE Rg" w:hAnsi="DecimaWE Rg"/>
          <w:bCs/>
        </w:rPr>
        <w:t xml:space="preserve">, approvato </w:t>
      </w:r>
      <w:r w:rsidRPr="009A1B46">
        <w:rPr>
          <w:rFonts w:ascii="DecimaWE Rg" w:hAnsi="DecimaWE Rg"/>
        </w:rPr>
        <w:t>con decreto del Presidente della Regione 21 luglio 2008, n. 0174/Pres</w:t>
      </w:r>
      <w:r>
        <w:rPr>
          <w:rFonts w:ascii="DecimaWE Rg" w:hAnsi="DecimaWE Rg"/>
        </w:rPr>
        <w:t>. e successivamente modificato con decreto del</w:t>
      </w:r>
      <w:r w:rsidRPr="00EB3C52">
        <w:rPr>
          <w:rFonts w:ascii="DecimaWE Rg" w:hAnsi="DecimaWE Rg"/>
        </w:rPr>
        <w:t xml:space="preserve"> </w:t>
      </w:r>
      <w:r w:rsidRPr="009A1B46">
        <w:rPr>
          <w:rFonts w:ascii="DecimaWE Rg" w:hAnsi="DecimaWE Rg"/>
        </w:rPr>
        <w:t xml:space="preserve">Presidente della Regione </w:t>
      </w:r>
      <w:r>
        <w:rPr>
          <w:rFonts w:ascii="DecimaWE Rg" w:hAnsi="DecimaWE Rg"/>
        </w:rPr>
        <w:t>1° febbraio 2016</w:t>
      </w:r>
      <w:r w:rsidRPr="009A1B46">
        <w:rPr>
          <w:rFonts w:ascii="DecimaWE Rg" w:hAnsi="DecimaWE Rg"/>
        </w:rPr>
        <w:t>, n. 01</w:t>
      </w:r>
      <w:r>
        <w:rPr>
          <w:rFonts w:ascii="DecimaWE Rg" w:hAnsi="DecimaWE Rg"/>
        </w:rPr>
        <w:t>8</w:t>
      </w:r>
      <w:r w:rsidRPr="009A1B46">
        <w:rPr>
          <w:rFonts w:ascii="DecimaWE Rg" w:hAnsi="DecimaWE Rg"/>
        </w:rPr>
        <w:t>/Pres</w:t>
      </w:r>
      <w:r>
        <w:rPr>
          <w:rFonts w:ascii="DecimaWE Rg" w:hAnsi="DecimaWE Rg"/>
        </w:rPr>
        <w:t>.</w:t>
      </w:r>
      <w:r w:rsidR="00F568AE" w:rsidRPr="009A1B46">
        <w:rPr>
          <w:rFonts w:ascii="DecimaWE Rg" w:hAnsi="DecimaWE Rg"/>
        </w:rPr>
        <w:t xml:space="preserve">, </w:t>
      </w:r>
      <w:r>
        <w:rPr>
          <w:rFonts w:ascii="DecimaWE Rg" w:hAnsi="DecimaWE Rg"/>
        </w:rPr>
        <w:t>stabilisce</w:t>
      </w:r>
      <w:r w:rsidR="00F568AE" w:rsidRPr="009A1B46">
        <w:rPr>
          <w:rFonts w:ascii="DecimaWE Rg" w:hAnsi="DecimaWE Rg"/>
        </w:rPr>
        <w:t xml:space="preserve"> che l’Amministrazione regionale individua una serie di soggetti produttori di informazioni di carattere ambientale e territoriale che possono essere coinvolti nell’implementazione della banca dati informatica gestita </w:t>
      </w:r>
      <w:r w:rsidRPr="004306BB">
        <w:rPr>
          <w:rFonts w:ascii="DecimaWE Rg" w:hAnsi="DecimaWE Rg"/>
        </w:rPr>
        <w:t>dall’Infrastruttura Regionale di Dati Ambientali e Territoriali (IRDAT</w:t>
      </w:r>
      <w:r w:rsidR="006C0ACB" w:rsidRPr="004306BB">
        <w:rPr>
          <w:rFonts w:ascii="DecimaWE Rg" w:hAnsi="DecimaWE Rg"/>
        </w:rPr>
        <w:t xml:space="preserve"> </w:t>
      </w:r>
      <w:r w:rsidRPr="004306BB">
        <w:rPr>
          <w:rFonts w:ascii="DecimaWE Rg" w:hAnsi="DecimaWE Rg"/>
        </w:rPr>
        <w:t>fvg)</w:t>
      </w:r>
      <w:r w:rsidR="00F568AE" w:rsidRPr="009A1B46">
        <w:rPr>
          <w:rFonts w:ascii="DecimaWE Rg" w:hAnsi="DecimaWE Rg"/>
        </w:rPr>
        <w:t>, con i quali, ai sensi dell’articolo 12, comma 3, della legge regionale 27 dicembre 1991 n. 63 (Disposizioni in materia di cartografia regionale e di sistema informativo territoriale cartografico) e successive modifiche, possono essere avviate procedure per addivenire o aggiornare convenzioni per lo scambio non oneroso di dati di natura cartografica, territoriale e ambientale, al fine di garantire flussi informativi indispensabili per la gestione delle risorse informative che descrivono le conoscenze territoriali;</w:t>
      </w:r>
      <w:r w:rsidR="009A1B46">
        <w:rPr>
          <w:rFonts w:ascii="DecimaWE Rg" w:hAnsi="DecimaWE Rg"/>
        </w:rPr>
        <w:t xml:space="preserve"> </w:t>
      </w:r>
    </w:p>
    <w:p w14:paraId="5D86B128" w14:textId="77777777" w:rsidR="00F568AE" w:rsidRPr="009A1B46" w:rsidRDefault="00F568AE" w:rsidP="00544485">
      <w:pPr>
        <w:pStyle w:val="NormaleWeb"/>
        <w:numPr>
          <w:ilvl w:val="0"/>
          <w:numId w:val="10"/>
        </w:numPr>
        <w:tabs>
          <w:tab w:val="clear" w:pos="2340"/>
        </w:tabs>
        <w:spacing w:before="120" w:beforeAutospacing="0" w:after="0" w:afterAutospacing="0"/>
        <w:ind w:left="357" w:hanging="357"/>
        <w:jc w:val="both"/>
        <w:rPr>
          <w:rFonts w:ascii="DecimaWE Rg" w:hAnsi="DecimaWE Rg"/>
        </w:rPr>
      </w:pPr>
      <w:r w:rsidRPr="009A1B46">
        <w:rPr>
          <w:rFonts w:ascii="DecimaWE Rg" w:hAnsi="DecimaWE Rg"/>
        </w:rPr>
        <w:t xml:space="preserve">in tale ottica la sottoscrizione </w:t>
      </w:r>
      <w:r w:rsidR="00253F16">
        <w:rPr>
          <w:rFonts w:ascii="DecimaWE Rg" w:hAnsi="DecimaWE Rg"/>
        </w:rPr>
        <w:t xml:space="preserve">del presente Protocollo d’Intesa </w:t>
      </w:r>
      <w:r w:rsidRPr="009A1B46">
        <w:rPr>
          <w:rFonts w:ascii="DecimaWE Rg" w:hAnsi="DecimaWE Rg"/>
        </w:rPr>
        <w:t>comporta anche il diri</w:t>
      </w:r>
      <w:r w:rsidR="004D6285">
        <w:rPr>
          <w:rFonts w:ascii="DecimaWE Rg" w:hAnsi="DecimaWE Rg"/>
        </w:rPr>
        <w:t xml:space="preserve">tto alla fruizione dei prodotti e dei </w:t>
      </w:r>
      <w:r w:rsidRPr="009A1B46">
        <w:rPr>
          <w:rFonts w:ascii="DecimaWE Rg" w:hAnsi="DecimaWE Rg"/>
        </w:rPr>
        <w:t>servizi di ambito cartografico sopra citato;</w:t>
      </w:r>
    </w:p>
    <w:p w14:paraId="1347382E" w14:textId="77777777" w:rsidR="00550E22" w:rsidRPr="0055607D" w:rsidRDefault="0000243A" w:rsidP="00AB7D7C">
      <w:pPr>
        <w:pStyle w:val="NormaleWeb"/>
        <w:numPr>
          <w:ilvl w:val="0"/>
          <w:numId w:val="10"/>
        </w:numPr>
        <w:tabs>
          <w:tab w:val="clear" w:pos="2340"/>
        </w:tabs>
        <w:spacing w:before="120" w:beforeAutospacing="0" w:after="0" w:afterAutospacing="0"/>
        <w:ind w:left="357" w:hanging="357"/>
        <w:jc w:val="both"/>
        <w:rPr>
          <w:rFonts w:ascii="DecimaWE Rg" w:hAnsi="DecimaWE Rg"/>
          <w:i/>
        </w:rPr>
      </w:pPr>
      <w:r w:rsidRPr="0055607D">
        <w:rPr>
          <w:rFonts w:ascii="DecimaWE Rg" w:hAnsi="DecimaWE Rg" w:cs="Courier New"/>
        </w:rPr>
        <w:t>che di conseguenza</w:t>
      </w:r>
      <w:r w:rsidRPr="0055607D">
        <w:rPr>
          <w:rFonts w:ascii="DecimaWE Rg" w:hAnsi="DecimaWE Rg"/>
        </w:rPr>
        <w:t xml:space="preserve"> </w:t>
      </w:r>
      <w:r w:rsidR="00961B9B">
        <w:rPr>
          <w:rFonts w:ascii="DecimaWE Rg" w:hAnsi="DecimaWE Rg"/>
        </w:rPr>
        <w:t>l’Ente,</w:t>
      </w:r>
      <w:r w:rsidRPr="0055607D">
        <w:rPr>
          <w:rFonts w:ascii="DecimaWE Rg" w:hAnsi="DecimaWE Rg" w:cs="Courier New"/>
        </w:rPr>
        <w:t xml:space="preserve"> </w:t>
      </w:r>
      <w:r w:rsidRPr="0014583E">
        <w:rPr>
          <w:rFonts w:ascii="DecimaWE Rg" w:hAnsi="DecimaWE Rg" w:cs="Courier New"/>
          <w:highlight w:val="yellow"/>
        </w:rPr>
        <w:t xml:space="preserve">con </w:t>
      </w:r>
      <w:r w:rsidR="00C13E9A">
        <w:rPr>
          <w:rFonts w:ascii="DecimaWE Rg" w:hAnsi="DecimaWE Rg" w:cs="Courier New"/>
          <w:highlight w:val="yellow"/>
        </w:rPr>
        <w:t>provvedimento --,</w:t>
      </w:r>
      <w:r w:rsidRPr="0014583E">
        <w:rPr>
          <w:rFonts w:ascii="DecimaWE Rg" w:hAnsi="DecimaWE Rg" w:cs="Courier New"/>
          <w:highlight w:val="yellow"/>
        </w:rPr>
        <w:t xml:space="preserve"> n. </w:t>
      </w:r>
      <w:r w:rsidR="0055607D" w:rsidRPr="0014583E">
        <w:rPr>
          <w:rFonts w:ascii="DecimaWE Rg" w:hAnsi="DecimaWE Rg" w:cs="Courier New"/>
          <w:highlight w:val="yellow"/>
        </w:rPr>
        <w:t>----</w:t>
      </w:r>
      <w:r w:rsidR="00946FCE" w:rsidRPr="0014583E">
        <w:rPr>
          <w:rFonts w:ascii="DecimaWE Rg" w:hAnsi="DecimaWE Rg" w:cs="Courier New"/>
          <w:highlight w:val="yellow"/>
        </w:rPr>
        <w:t>,</w:t>
      </w:r>
      <w:r w:rsidRPr="0055607D">
        <w:rPr>
          <w:rFonts w:ascii="DecimaWE Rg" w:hAnsi="DecimaWE Rg" w:cs="Courier New"/>
        </w:rPr>
        <w:t xml:space="preserve"> ha deciso di sottoscrivere il presente </w:t>
      </w:r>
      <w:r w:rsidR="0055607D">
        <w:rPr>
          <w:rFonts w:ascii="DecimaWE Rg" w:hAnsi="DecimaWE Rg" w:cs="Courier New"/>
        </w:rPr>
        <w:t xml:space="preserve">Protocollo d’Intesa per </w:t>
      </w:r>
      <w:r w:rsidR="0080616C">
        <w:rPr>
          <w:rFonts w:ascii="DecimaWE Rg" w:hAnsi="DecimaWE Rg" w:cs="Courier New"/>
        </w:rPr>
        <w:t>accedere ai</w:t>
      </w:r>
      <w:r w:rsidR="0055607D">
        <w:rPr>
          <w:rFonts w:ascii="DecimaWE Rg" w:hAnsi="DecimaWE Rg" w:cs="Courier New"/>
        </w:rPr>
        <w:t xml:space="preserve"> servizi informatici previsti </w:t>
      </w:r>
      <w:r w:rsidR="00946FCE">
        <w:rPr>
          <w:rFonts w:ascii="DecimaWE Rg" w:hAnsi="DecimaWE Rg" w:cs="Courier New"/>
        </w:rPr>
        <w:t>dal S.I.I.R. e</w:t>
      </w:r>
      <w:r w:rsidR="00A86011">
        <w:rPr>
          <w:rFonts w:ascii="DecimaWE Rg" w:hAnsi="DecimaWE Rg" w:cs="Courier New"/>
        </w:rPr>
        <w:t xml:space="preserve">d elencati </w:t>
      </w:r>
      <w:r w:rsidR="0055607D">
        <w:rPr>
          <w:rFonts w:ascii="DecimaWE Rg" w:hAnsi="DecimaWE Rg" w:cs="Courier New"/>
        </w:rPr>
        <w:t xml:space="preserve">nel </w:t>
      </w:r>
      <w:r w:rsidR="004D6285">
        <w:rPr>
          <w:rFonts w:ascii="DecimaWE Rg" w:hAnsi="DecimaWE Rg" w:cs="Courier New"/>
        </w:rPr>
        <w:t>“</w:t>
      </w:r>
      <w:r w:rsidR="0055607D">
        <w:rPr>
          <w:rFonts w:ascii="DecimaWE Rg" w:hAnsi="DecimaWE Rg" w:cs="Courier New"/>
        </w:rPr>
        <w:t>Repertorio</w:t>
      </w:r>
      <w:r w:rsidR="004D6285">
        <w:rPr>
          <w:rFonts w:ascii="DecimaWE Rg" w:hAnsi="DecimaWE Rg" w:cs="Courier New"/>
        </w:rPr>
        <w:t>”</w:t>
      </w:r>
      <w:r w:rsidR="006E0481">
        <w:rPr>
          <w:rFonts w:ascii="DecimaWE Rg" w:hAnsi="DecimaWE Rg" w:cs="Courier New"/>
        </w:rPr>
        <w:t xml:space="preserve"> per l’esercizio delle suddette funzioni</w:t>
      </w:r>
      <w:r w:rsidR="00F156DC">
        <w:rPr>
          <w:rFonts w:ascii="DecimaWE Rg" w:hAnsi="DecimaWE Rg"/>
        </w:rPr>
        <w:t>.</w:t>
      </w:r>
    </w:p>
    <w:p w14:paraId="2E42FEB9" w14:textId="77777777" w:rsidR="00550E22" w:rsidRPr="00F63E22" w:rsidRDefault="00550E22" w:rsidP="00F568AE">
      <w:pPr>
        <w:pStyle w:val="NormaleWeb"/>
        <w:spacing w:before="120" w:beforeAutospacing="0" w:after="0" w:afterAutospacing="0"/>
        <w:jc w:val="both"/>
        <w:rPr>
          <w:rFonts w:ascii="DecimaWE Rg" w:hAnsi="DecimaWE Rg"/>
        </w:rPr>
      </w:pPr>
      <w:r w:rsidRPr="00F63E22">
        <w:rPr>
          <w:rFonts w:ascii="DecimaWE Rg" w:hAnsi="DecimaWE Rg"/>
        </w:rPr>
        <w:t xml:space="preserve">Tutto ciò premesso e considerato, quale parte integrante e sostanziale del presente atto, le Parti, come sopra rappresentate, convengono e stipulano quanto segue: </w:t>
      </w:r>
    </w:p>
    <w:p w14:paraId="5B32DA05" w14:textId="77777777" w:rsidR="00550E22" w:rsidRPr="00F63E22" w:rsidRDefault="00550E22" w:rsidP="004D6285">
      <w:pPr>
        <w:pStyle w:val="NormaleWeb"/>
        <w:spacing w:before="0" w:beforeAutospacing="0" w:after="0" w:afterAutospacing="0"/>
        <w:jc w:val="both"/>
        <w:rPr>
          <w:rFonts w:ascii="DecimaWE Rg" w:hAnsi="DecimaWE Rg"/>
        </w:rPr>
      </w:pPr>
    </w:p>
    <w:p w14:paraId="48E2D15A" w14:textId="77777777" w:rsidR="00550E22" w:rsidRPr="00F63E22" w:rsidRDefault="00550E22" w:rsidP="00550E22">
      <w:pPr>
        <w:pStyle w:val="NormaleWeb"/>
        <w:spacing w:before="0" w:beforeAutospacing="0" w:after="0" w:afterAutospacing="0"/>
        <w:jc w:val="center"/>
        <w:outlineLvl w:val="0"/>
        <w:rPr>
          <w:rFonts w:ascii="DecimaWE Rg" w:hAnsi="DecimaWE Rg"/>
          <w:b/>
        </w:rPr>
      </w:pPr>
      <w:r w:rsidRPr="00F63E22">
        <w:rPr>
          <w:rFonts w:ascii="DecimaWE Rg" w:hAnsi="DecimaWE Rg"/>
          <w:b/>
        </w:rPr>
        <w:t>Art. 1</w:t>
      </w:r>
    </w:p>
    <w:p w14:paraId="408633E0" w14:textId="77777777" w:rsidR="00550E22" w:rsidRPr="00AA1AE0" w:rsidRDefault="00550E22" w:rsidP="00550E22">
      <w:pPr>
        <w:pStyle w:val="NormaleWeb"/>
        <w:spacing w:before="0" w:beforeAutospacing="0" w:after="0" w:afterAutospacing="0"/>
        <w:jc w:val="center"/>
        <w:rPr>
          <w:rFonts w:ascii="DecimaWE Rg" w:hAnsi="DecimaWE Rg"/>
          <w:b/>
        </w:rPr>
      </w:pPr>
      <w:r w:rsidRPr="00AA1AE0">
        <w:rPr>
          <w:rFonts w:ascii="DecimaWE Rg" w:hAnsi="DecimaWE Rg"/>
          <w:b/>
        </w:rPr>
        <w:t>Oggetto</w:t>
      </w:r>
    </w:p>
    <w:p w14:paraId="7780EB78" w14:textId="77777777" w:rsidR="008F09F1" w:rsidRDefault="008F09F1" w:rsidP="00EA0352">
      <w:pPr>
        <w:pStyle w:val="NormaleWeb"/>
        <w:numPr>
          <w:ilvl w:val="0"/>
          <w:numId w:val="1"/>
        </w:numPr>
        <w:tabs>
          <w:tab w:val="clear" w:pos="720"/>
          <w:tab w:val="left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/>
        </w:rPr>
      </w:pPr>
      <w:r>
        <w:rPr>
          <w:rFonts w:ascii="DecimaWE Rg" w:hAnsi="DecimaWE Rg"/>
        </w:rPr>
        <w:t>I</w:t>
      </w:r>
      <w:r w:rsidR="00550E22" w:rsidRPr="00AA1AE0">
        <w:rPr>
          <w:rFonts w:ascii="DecimaWE Rg" w:hAnsi="DecimaWE Rg"/>
        </w:rPr>
        <w:t>l presente Protocollo d’Intesa</w:t>
      </w:r>
      <w:r>
        <w:rPr>
          <w:rFonts w:ascii="DecimaWE Rg" w:hAnsi="DecimaWE Rg"/>
        </w:rPr>
        <w:t xml:space="preserve"> disciplina:</w:t>
      </w:r>
    </w:p>
    <w:p w14:paraId="27D6454B" w14:textId="77777777" w:rsidR="008F09F1" w:rsidRDefault="008F09F1" w:rsidP="00626778">
      <w:pPr>
        <w:pStyle w:val="NormaleWeb"/>
        <w:numPr>
          <w:ilvl w:val="1"/>
          <w:numId w:val="1"/>
        </w:numPr>
        <w:tabs>
          <w:tab w:val="clear" w:pos="1440"/>
          <w:tab w:val="left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1E7A93">
        <w:rPr>
          <w:rFonts w:ascii="DecimaWE Rg" w:hAnsi="DecimaWE Rg" w:cs="Courier New"/>
        </w:rPr>
        <w:t xml:space="preserve">la connessione dell’Ente alla </w:t>
      </w:r>
      <w:r w:rsidR="001E7A93" w:rsidRPr="001E7A93">
        <w:rPr>
          <w:rFonts w:ascii="DecimaWE Rg" w:hAnsi="DecimaWE Rg" w:cs="Courier New"/>
        </w:rPr>
        <w:t>Rete Unitaria della Pubblica Amministrazione Regionale (</w:t>
      </w:r>
      <w:r w:rsidRPr="001E7A93">
        <w:rPr>
          <w:rFonts w:ascii="DecimaWE Rg" w:hAnsi="DecimaWE Rg" w:cs="Courier New"/>
        </w:rPr>
        <w:t>RUPAR</w:t>
      </w:r>
      <w:r w:rsidR="001E7A93" w:rsidRPr="001E7A93">
        <w:rPr>
          <w:rFonts w:ascii="DecimaWE Rg" w:hAnsi="DecimaWE Rg" w:cs="Courier New"/>
        </w:rPr>
        <w:t>)</w:t>
      </w:r>
      <w:r w:rsidR="001E7A93">
        <w:rPr>
          <w:rFonts w:ascii="DecimaWE Rg" w:hAnsi="DecimaWE Rg" w:cs="Courier New"/>
        </w:rPr>
        <w:t>;</w:t>
      </w:r>
    </w:p>
    <w:p w14:paraId="622D1AE5" w14:textId="77777777" w:rsidR="008F09F1" w:rsidRDefault="008F09F1" w:rsidP="00626778">
      <w:pPr>
        <w:pStyle w:val="NormaleWeb"/>
        <w:numPr>
          <w:ilvl w:val="1"/>
          <w:numId w:val="1"/>
        </w:numPr>
        <w:tabs>
          <w:tab w:val="clear" w:pos="1440"/>
          <w:tab w:val="left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l’erogazione </w:t>
      </w:r>
      <w:r w:rsidRPr="00AA1AE0">
        <w:rPr>
          <w:rFonts w:ascii="DecimaWE Rg" w:hAnsi="DecimaWE Rg"/>
        </w:rPr>
        <w:t xml:space="preserve">all’Ente </w:t>
      </w:r>
      <w:r>
        <w:rPr>
          <w:rFonts w:ascii="DecimaWE Rg" w:hAnsi="DecimaWE Rg"/>
        </w:rPr>
        <w:t>da parte della Regione de</w:t>
      </w:r>
      <w:r w:rsidR="00A86011" w:rsidRPr="00AA1AE0">
        <w:rPr>
          <w:rFonts w:ascii="DecimaWE Rg" w:hAnsi="DecimaWE Rg"/>
        </w:rPr>
        <w:t xml:space="preserve">i </w:t>
      </w:r>
      <w:r w:rsidR="003E1942">
        <w:rPr>
          <w:rFonts w:ascii="DecimaWE Rg" w:hAnsi="DecimaWE Rg"/>
        </w:rPr>
        <w:t xml:space="preserve">prodotti e dei </w:t>
      </w:r>
      <w:r w:rsidR="00A86011" w:rsidRPr="00AA1AE0">
        <w:rPr>
          <w:rFonts w:ascii="DecimaWE Rg" w:hAnsi="DecimaWE Rg"/>
        </w:rPr>
        <w:t>servizi informatici previsti dal S.I.I</w:t>
      </w:r>
      <w:r w:rsidR="001D3A96">
        <w:rPr>
          <w:rFonts w:ascii="DecimaWE Rg" w:hAnsi="DecimaWE Rg"/>
        </w:rPr>
        <w:t xml:space="preserve">.R. ed elencati nel </w:t>
      </w:r>
      <w:r w:rsidR="001D3A96" w:rsidRPr="00AA1AE0">
        <w:rPr>
          <w:rFonts w:ascii="DecimaWE Rg" w:hAnsi="DecimaWE Rg"/>
        </w:rPr>
        <w:t xml:space="preserve">documento </w:t>
      </w:r>
      <w:r w:rsidR="001D3A96">
        <w:rPr>
          <w:rFonts w:ascii="DecimaWE Rg" w:hAnsi="DecimaWE Rg"/>
        </w:rPr>
        <w:t>“</w:t>
      </w:r>
      <w:r w:rsidR="00A86011" w:rsidRPr="00AA1AE0">
        <w:rPr>
          <w:rFonts w:ascii="DecimaWE Rg" w:hAnsi="DecimaWE Rg"/>
        </w:rPr>
        <w:t>Repertorio</w:t>
      </w:r>
      <w:r w:rsidR="001D3A96">
        <w:rPr>
          <w:rFonts w:ascii="DecimaWE Rg" w:hAnsi="DecimaWE Rg"/>
        </w:rPr>
        <w:t>”</w:t>
      </w:r>
      <w:r w:rsidR="00A86011" w:rsidRPr="00AA1AE0">
        <w:rPr>
          <w:rFonts w:ascii="DecimaWE Rg" w:hAnsi="DecimaWE Rg"/>
        </w:rPr>
        <w:t>, allegato sub “A” al presente Protocollo</w:t>
      </w:r>
      <w:r>
        <w:rPr>
          <w:rFonts w:ascii="DecimaWE Rg" w:hAnsi="DecimaWE Rg"/>
        </w:rPr>
        <w:t>;</w:t>
      </w:r>
    </w:p>
    <w:p w14:paraId="776DBC6C" w14:textId="77777777" w:rsidR="00550E22" w:rsidRDefault="008F09F1" w:rsidP="00626778">
      <w:pPr>
        <w:pStyle w:val="NormaleWeb"/>
        <w:numPr>
          <w:ilvl w:val="1"/>
          <w:numId w:val="1"/>
        </w:numPr>
        <w:tabs>
          <w:tab w:val="clear" w:pos="1440"/>
          <w:tab w:val="left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l’erogazione </w:t>
      </w:r>
      <w:r w:rsidRPr="00AA1AE0">
        <w:rPr>
          <w:rFonts w:ascii="DecimaWE Rg" w:hAnsi="DecimaWE Rg"/>
        </w:rPr>
        <w:t xml:space="preserve">all’Ente </w:t>
      </w:r>
      <w:r>
        <w:rPr>
          <w:rFonts w:ascii="DecimaWE Rg" w:hAnsi="DecimaWE Rg"/>
        </w:rPr>
        <w:t xml:space="preserve">da parte della Regione </w:t>
      </w:r>
      <w:r w:rsidRPr="009A1B46">
        <w:rPr>
          <w:rFonts w:ascii="DecimaWE Rg" w:hAnsi="DecimaWE Rg"/>
        </w:rPr>
        <w:t>dei</w:t>
      </w:r>
      <w:r w:rsidR="007E7E99" w:rsidRPr="009A1B46">
        <w:rPr>
          <w:rFonts w:ascii="DecimaWE Rg" w:hAnsi="DecimaWE Rg"/>
        </w:rPr>
        <w:t xml:space="preserve"> </w:t>
      </w:r>
      <w:r w:rsidR="003E1942" w:rsidRPr="009A1B46">
        <w:rPr>
          <w:rFonts w:ascii="DecimaWE Rg" w:hAnsi="DecimaWE Rg"/>
        </w:rPr>
        <w:t>prodotti e</w:t>
      </w:r>
      <w:r w:rsidR="003E1942">
        <w:rPr>
          <w:rFonts w:ascii="DecimaWE Rg" w:hAnsi="DecimaWE Rg"/>
        </w:rPr>
        <w:t xml:space="preserve"> dei </w:t>
      </w:r>
      <w:r w:rsidR="007E7E99">
        <w:rPr>
          <w:rFonts w:ascii="DecimaWE Rg" w:hAnsi="DecimaWE Rg"/>
        </w:rPr>
        <w:t xml:space="preserve">servizi </w:t>
      </w:r>
      <w:r w:rsidR="007E7E99" w:rsidRPr="007E7E99">
        <w:rPr>
          <w:rFonts w:ascii="DecimaWE Rg" w:hAnsi="DecimaWE Rg"/>
        </w:rPr>
        <w:t xml:space="preserve">di pubblicazione ed interscambio dei </w:t>
      </w:r>
      <w:r w:rsidR="007E7E99" w:rsidRPr="00F55E81">
        <w:rPr>
          <w:rFonts w:ascii="DecimaWE Rg" w:hAnsi="DecimaWE Rg" w:cs="Courier New"/>
        </w:rPr>
        <w:t>dati di natura cartografica, territoriale ed ambientale</w:t>
      </w:r>
      <w:r w:rsidR="007E7E99">
        <w:rPr>
          <w:rFonts w:ascii="DecimaWE Rg" w:hAnsi="DecimaWE Rg" w:cs="Courier New"/>
        </w:rPr>
        <w:t xml:space="preserve"> previsti nel documento </w:t>
      </w:r>
      <w:r w:rsidR="007E7E99" w:rsidRPr="00F55E81">
        <w:rPr>
          <w:rFonts w:ascii="DecimaWE Rg" w:hAnsi="DecimaWE Rg" w:cs="Courier New"/>
        </w:rPr>
        <w:t>“Servizi IRDAT</w:t>
      </w:r>
      <w:r w:rsidR="007E7E99">
        <w:rPr>
          <w:rFonts w:ascii="DecimaWE Rg" w:hAnsi="DecimaWE Rg" w:cs="Courier New"/>
        </w:rPr>
        <w:t xml:space="preserve"> fvg</w:t>
      </w:r>
      <w:r w:rsidR="007E7E99" w:rsidRPr="00F55E81">
        <w:rPr>
          <w:rFonts w:ascii="DecimaWE Rg" w:hAnsi="DecimaWE Rg" w:cs="Courier New"/>
        </w:rPr>
        <w:t>”</w:t>
      </w:r>
      <w:r w:rsidR="007E7E99">
        <w:rPr>
          <w:rFonts w:ascii="DecimaWE Rg" w:hAnsi="DecimaWE Rg" w:cs="Courier New"/>
        </w:rPr>
        <w:t>, allegato sub “B” al presente Protocollo</w:t>
      </w:r>
      <w:r w:rsidR="00253F16">
        <w:rPr>
          <w:rFonts w:ascii="DecimaWE Rg" w:hAnsi="DecimaWE Rg"/>
        </w:rPr>
        <w:t>.</w:t>
      </w:r>
    </w:p>
    <w:p w14:paraId="47E27764" w14:textId="77777777" w:rsidR="006C0ACB" w:rsidRDefault="006C0ACB" w:rsidP="00EA0352">
      <w:pPr>
        <w:pStyle w:val="NormaleWeb"/>
        <w:numPr>
          <w:ilvl w:val="0"/>
          <w:numId w:val="1"/>
        </w:numPr>
        <w:tabs>
          <w:tab w:val="clear" w:pos="720"/>
          <w:tab w:val="left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/>
        </w:rPr>
      </w:pPr>
      <w:r>
        <w:rPr>
          <w:rFonts w:ascii="DecimaWE Rg" w:hAnsi="DecimaWE Rg"/>
        </w:rPr>
        <w:lastRenderedPageBreak/>
        <w:t>I</w:t>
      </w:r>
      <w:r w:rsidRPr="00AA1AE0">
        <w:rPr>
          <w:rFonts w:ascii="DecimaWE Rg" w:hAnsi="DecimaWE Rg"/>
        </w:rPr>
        <w:t>l presente Protocollo d’Intesa</w:t>
      </w:r>
      <w:r>
        <w:rPr>
          <w:rFonts w:ascii="DecimaWE Rg" w:hAnsi="DecimaWE Rg"/>
        </w:rPr>
        <w:t xml:space="preserve"> disciplina, inoltre, </w:t>
      </w:r>
      <w:r w:rsidRPr="006C0ACB">
        <w:rPr>
          <w:rFonts w:ascii="DecimaWE Rg" w:hAnsi="DecimaWE Rg"/>
        </w:rPr>
        <w:t>i rapporti economici tra le parti relativamente ai servizi informatici, forniti gratuitamente dalla Regione nell’ambito del S.I.I.R., in cui è prevista una quota di oneri a rimborso a carico dell’Ente.</w:t>
      </w:r>
    </w:p>
    <w:p w14:paraId="560B106B" w14:textId="77777777" w:rsidR="00550E22" w:rsidRPr="004D6285" w:rsidRDefault="00550E22" w:rsidP="004D6285">
      <w:pPr>
        <w:pStyle w:val="NormaleWeb"/>
        <w:spacing w:before="0" w:beforeAutospacing="0" w:after="0" w:afterAutospacing="0"/>
        <w:jc w:val="both"/>
        <w:rPr>
          <w:rFonts w:ascii="DecimaWE Rg" w:hAnsi="DecimaWE Rg"/>
        </w:rPr>
      </w:pPr>
    </w:p>
    <w:p w14:paraId="0181B197" w14:textId="77777777" w:rsidR="00550E22" w:rsidRPr="000815F3" w:rsidRDefault="00550E22" w:rsidP="00550E22">
      <w:pPr>
        <w:pStyle w:val="NormaleWeb"/>
        <w:tabs>
          <w:tab w:val="left" w:pos="360"/>
        </w:tabs>
        <w:spacing w:before="120" w:beforeAutospacing="0" w:after="0" w:afterAutospacing="0"/>
        <w:jc w:val="center"/>
        <w:outlineLvl w:val="0"/>
        <w:rPr>
          <w:rFonts w:ascii="DecimaWE Rg" w:hAnsi="DecimaWE Rg"/>
          <w:b/>
        </w:rPr>
      </w:pPr>
      <w:r w:rsidRPr="000815F3">
        <w:rPr>
          <w:rFonts w:ascii="DecimaWE Rg" w:hAnsi="DecimaWE Rg"/>
          <w:b/>
        </w:rPr>
        <w:t>Art. 2</w:t>
      </w:r>
    </w:p>
    <w:p w14:paraId="6786A3BA" w14:textId="77777777" w:rsidR="00550E22" w:rsidRPr="00F63E22" w:rsidRDefault="00DD144A" w:rsidP="00550E22">
      <w:pPr>
        <w:pStyle w:val="NormaleWeb"/>
        <w:tabs>
          <w:tab w:val="left" w:pos="360"/>
        </w:tabs>
        <w:spacing w:before="0" w:beforeAutospacing="0" w:after="0" w:afterAutospacing="0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Rapporti di collaborazione e referente ICT</w:t>
      </w:r>
    </w:p>
    <w:p w14:paraId="3344076A" w14:textId="77777777" w:rsidR="00DD144A" w:rsidRDefault="00DD144A" w:rsidP="00EA0352">
      <w:pPr>
        <w:pStyle w:val="NormaleWeb"/>
        <w:numPr>
          <w:ilvl w:val="0"/>
          <w:numId w:val="2"/>
        </w:numPr>
        <w:tabs>
          <w:tab w:val="clear" w:pos="720"/>
          <w:tab w:val="left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/>
        </w:rPr>
      </w:pPr>
      <w:r w:rsidRPr="00F63E22">
        <w:rPr>
          <w:rFonts w:ascii="DecimaWE Rg" w:hAnsi="DecimaWE Rg"/>
        </w:rPr>
        <w:t>Per il perseguimento dell’oggetto del Protocollo d’Intesa,</w:t>
      </w:r>
      <w:r w:rsidRPr="00DD144A">
        <w:rPr>
          <w:rFonts w:ascii="DecimaWE Rg" w:hAnsi="DecimaWE Rg"/>
        </w:rPr>
        <w:t xml:space="preserve"> le </w:t>
      </w:r>
      <w:r>
        <w:rPr>
          <w:rFonts w:ascii="DecimaWE Rg" w:hAnsi="DecimaWE Rg"/>
        </w:rPr>
        <w:t>P</w:t>
      </w:r>
      <w:r w:rsidRPr="00DD144A">
        <w:rPr>
          <w:rFonts w:ascii="DecimaWE Rg" w:hAnsi="DecimaWE Rg"/>
        </w:rPr>
        <w:t xml:space="preserve">arti si impegnano a che le rispettive strutture organizzative competenti per le tematiche ICT mantengano continuativamente rapporti di collaborazione con l’obiettivo </w:t>
      </w:r>
      <w:r w:rsidRPr="008F3EC1">
        <w:rPr>
          <w:rFonts w:ascii="DecimaWE Rg" w:hAnsi="DecimaWE Rg"/>
        </w:rPr>
        <w:t xml:space="preserve">di: </w:t>
      </w:r>
    </w:p>
    <w:p w14:paraId="53DD4194" w14:textId="77777777" w:rsidR="0093222E" w:rsidRPr="0093222E" w:rsidRDefault="00253F16" w:rsidP="00812D2F">
      <w:pPr>
        <w:pStyle w:val="NormaleWeb"/>
        <w:numPr>
          <w:ilvl w:val="1"/>
          <w:numId w:val="2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>
        <w:rPr>
          <w:rFonts w:ascii="DecimaWE Rg" w:hAnsi="DecimaWE Rg" w:cs="Courier New"/>
        </w:rPr>
        <w:t xml:space="preserve">monitorare </w:t>
      </w:r>
      <w:r w:rsidR="0093222E" w:rsidRPr="00F55E81">
        <w:rPr>
          <w:rFonts w:ascii="DecimaWE Rg" w:hAnsi="DecimaWE Rg" w:cs="Courier New"/>
        </w:rPr>
        <w:t xml:space="preserve">le attività correlate all’attuazione </w:t>
      </w:r>
      <w:r w:rsidR="0093222E">
        <w:rPr>
          <w:rFonts w:ascii="DecimaWE Rg" w:hAnsi="DecimaWE Rg" w:cs="Courier New"/>
        </w:rPr>
        <w:t>del</w:t>
      </w:r>
      <w:r>
        <w:rPr>
          <w:rFonts w:ascii="DecimaWE Rg" w:hAnsi="DecimaWE Rg" w:cs="Courier New"/>
        </w:rPr>
        <w:t xml:space="preserve"> presente</w:t>
      </w:r>
      <w:r w:rsidR="0093222E">
        <w:rPr>
          <w:rFonts w:ascii="DecimaWE Rg" w:hAnsi="DecimaWE Rg" w:cs="Courier New"/>
        </w:rPr>
        <w:t xml:space="preserve"> Protocollo d’Intesa;</w:t>
      </w:r>
    </w:p>
    <w:p w14:paraId="6A299CF6" w14:textId="77777777" w:rsidR="00DD144A" w:rsidRDefault="0093222E" w:rsidP="00812D2F">
      <w:pPr>
        <w:pStyle w:val="NormaleWeb"/>
        <w:numPr>
          <w:ilvl w:val="1"/>
          <w:numId w:val="2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>
        <w:rPr>
          <w:rFonts w:ascii="DecimaWE Rg" w:hAnsi="DecimaWE Rg" w:cs="Courier New"/>
        </w:rPr>
        <w:t>m</w:t>
      </w:r>
      <w:r w:rsidR="00DD144A" w:rsidRPr="00DD144A">
        <w:rPr>
          <w:rFonts w:ascii="DecimaWE Rg" w:hAnsi="DecimaWE Rg"/>
        </w:rPr>
        <w:t>onitorare la corretta fruizione</w:t>
      </w:r>
      <w:r w:rsidR="00DD144A">
        <w:rPr>
          <w:rFonts w:ascii="DecimaWE Rg" w:hAnsi="DecimaWE Rg"/>
        </w:rPr>
        <w:t xml:space="preserve"> ed </w:t>
      </w:r>
      <w:r w:rsidR="00DD144A" w:rsidRPr="00DD144A">
        <w:rPr>
          <w:rFonts w:ascii="DecimaWE Rg" w:hAnsi="DecimaWE Rg"/>
        </w:rPr>
        <w:t xml:space="preserve">erogazione dei servizi resi disponibili dalla Regione e a tal fine </w:t>
      </w:r>
      <w:smartTag w:uri="urn:schemas-microsoft-com:office:smarttags" w:element="PersonName">
        <w:smartTagPr>
          <w:attr w:name="ProductID" w:val="la Regione"/>
        </w:smartTagPr>
        <w:r w:rsidR="00DD144A" w:rsidRPr="00DD144A">
          <w:rPr>
            <w:rFonts w:ascii="DecimaWE Rg" w:hAnsi="DecimaWE Rg"/>
          </w:rPr>
          <w:t>la Regione</w:t>
        </w:r>
      </w:smartTag>
      <w:r w:rsidR="00DD144A" w:rsidRPr="00DD144A">
        <w:rPr>
          <w:rFonts w:ascii="DecimaWE Rg" w:hAnsi="DecimaWE Rg"/>
        </w:rPr>
        <w:t xml:space="preserve"> stessa </w:t>
      </w:r>
      <w:r w:rsidR="00253F16">
        <w:rPr>
          <w:rFonts w:ascii="DecimaWE Rg" w:hAnsi="DecimaWE Rg"/>
        </w:rPr>
        <w:t>offre</w:t>
      </w:r>
      <w:r w:rsidR="00DD144A" w:rsidRPr="00DD144A">
        <w:rPr>
          <w:rFonts w:ascii="DecimaWE Rg" w:hAnsi="DecimaWE Rg"/>
        </w:rPr>
        <w:t xml:space="preserve"> l’accesso agli strumenti di verifica dello stato di avanzamento degli interventi</w:t>
      </w:r>
      <w:r w:rsidR="00DD144A">
        <w:rPr>
          <w:rFonts w:ascii="DecimaWE Rg" w:hAnsi="DecimaWE Rg"/>
        </w:rPr>
        <w:t>;</w:t>
      </w:r>
    </w:p>
    <w:p w14:paraId="59776D2C" w14:textId="77777777" w:rsidR="00DD144A" w:rsidRPr="00DD144A" w:rsidRDefault="00DD144A" w:rsidP="007169C0">
      <w:pPr>
        <w:pStyle w:val="NormaleWeb"/>
        <w:numPr>
          <w:ilvl w:val="1"/>
          <w:numId w:val="2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 xml:space="preserve">individuare le iniziative e i progetti </w:t>
      </w:r>
      <w:r>
        <w:rPr>
          <w:rFonts w:ascii="DecimaWE Rg" w:hAnsi="DecimaWE Rg" w:cs="Courier New"/>
        </w:rPr>
        <w:t xml:space="preserve">congiunti di cui all’art. </w:t>
      </w:r>
      <w:r w:rsidR="00150671">
        <w:rPr>
          <w:rFonts w:ascii="DecimaWE Rg" w:hAnsi="DecimaWE Rg" w:cs="Courier New"/>
        </w:rPr>
        <w:t>7</w:t>
      </w:r>
      <w:r>
        <w:rPr>
          <w:rFonts w:ascii="DecimaWE Rg" w:hAnsi="DecimaWE Rg" w:cs="Courier New"/>
        </w:rPr>
        <w:t xml:space="preserve"> </w:t>
      </w:r>
      <w:r w:rsidRPr="00F55E81">
        <w:rPr>
          <w:rFonts w:ascii="DecimaWE Rg" w:hAnsi="DecimaWE Rg" w:cs="Courier New"/>
        </w:rPr>
        <w:t>da realizzare</w:t>
      </w:r>
      <w:r>
        <w:rPr>
          <w:rFonts w:ascii="DecimaWE Rg" w:hAnsi="DecimaWE Rg" w:cs="Courier New"/>
        </w:rPr>
        <w:t>;</w:t>
      </w:r>
    </w:p>
    <w:p w14:paraId="55A408B9" w14:textId="77777777" w:rsidR="00253F16" w:rsidRPr="00253F16" w:rsidRDefault="00253F16" w:rsidP="007169C0">
      <w:pPr>
        <w:pStyle w:val="NormaleWeb"/>
        <w:numPr>
          <w:ilvl w:val="1"/>
          <w:numId w:val="2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253F16">
        <w:rPr>
          <w:rFonts w:ascii="DecimaWE Rg" w:hAnsi="DecimaWE Rg" w:cs="Courier New"/>
        </w:rPr>
        <w:t>monitorare le fasi di attuazione dei progetti congiunti;</w:t>
      </w:r>
    </w:p>
    <w:p w14:paraId="10EF95F3" w14:textId="77777777" w:rsidR="00DD144A" w:rsidRPr="00253F16" w:rsidRDefault="00235FF9" w:rsidP="007169C0">
      <w:pPr>
        <w:pStyle w:val="NormaleWeb"/>
        <w:numPr>
          <w:ilvl w:val="1"/>
          <w:numId w:val="2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253F16">
        <w:rPr>
          <w:rFonts w:ascii="DecimaWE Rg" w:hAnsi="DecimaWE Rg"/>
        </w:rPr>
        <w:t>integrare, ove possibile, i rispettivi sistemi informativi</w:t>
      </w:r>
      <w:r w:rsidR="00DD144A" w:rsidRPr="00253F16">
        <w:rPr>
          <w:rFonts w:ascii="DecimaWE Rg" w:hAnsi="DecimaWE Rg"/>
        </w:rPr>
        <w:t>;</w:t>
      </w:r>
    </w:p>
    <w:p w14:paraId="52583E9A" w14:textId="77777777" w:rsidR="0093222E" w:rsidRPr="00253F16" w:rsidRDefault="00253F16" w:rsidP="007169C0">
      <w:pPr>
        <w:pStyle w:val="NormaleWeb"/>
        <w:numPr>
          <w:ilvl w:val="1"/>
          <w:numId w:val="2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>
        <w:rPr>
          <w:rFonts w:ascii="DecimaWE Rg" w:hAnsi="DecimaWE Rg" w:cs="Courier New"/>
        </w:rPr>
        <w:t>proporre</w:t>
      </w:r>
      <w:r w:rsidR="0093222E" w:rsidRPr="00253F16">
        <w:rPr>
          <w:rFonts w:ascii="DecimaWE Rg" w:hAnsi="DecimaWE Rg" w:cs="Courier New"/>
        </w:rPr>
        <w:t xml:space="preserve"> agli organi competenti quanto elaborato e concordato con il Servizio sistemi informativi ed e-government</w:t>
      </w:r>
      <w:r>
        <w:rPr>
          <w:rFonts w:ascii="DecimaWE Rg" w:hAnsi="DecimaWE Rg" w:cs="Courier New"/>
        </w:rPr>
        <w:t>;</w:t>
      </w:r>
    </w:p>
    <w:p w14:paraId="1E66840C" w14:textId="77777777" w:rsidR="00DD144A" w:rsidRDefault="00DD144A" w:rsidP="007169C0">
      <w:pPr>
        <w:pStyle w:val="NormaleWeb"/>
        <w:numPr>
          <w:ilvl w:val="1"/>
          <w:numId w:val="2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DD144A">
        <w:rPr>
          <w:rFonts w:ascii="DecimaWE Rg" w:hAnsi="DecimaWE Rg"/>
        </w:rPr>
        <w:t>rendere disponibili ad altre Amministrazioni Pubbliche quanto realizzato nella logica del riuso</w:t>
      </w:r>
      <w:r>
        <w:rPr>
          <w:rFonts w:ascii="DecimaWE Rg" w:hAnsi="DecimaWE Rg"/>
        </w:rPr>
        <w:t>.</w:t>
      </w:r>
    </w:p>
    <w:p w14:paraId="5DE47BA0" w14:textId="77777777" w:rsidR="00626778" w:rsidRPr="004C6DC9" w:rsidRDefault="00626778" w:rsidP="00EA0352">
      <w:pPr>
        <w:pStyle w:val="NormaleWeb"/>
        <w:numPr>
          <w:ilvl w:val="0"/>
          <w:numId w:val="2"/>
        </w:numPr>
        <w:tabs>
          <w:tab w:val="clear" w:pos="720"/>
          <w:tab w:val="left" w:pos="357"/>
        </w:tabs>
        <w:spacing w:before="120" w:beforeAutospacing="0" w:after="120" w:afterAutospacing="0"/>
        <w:ind w:left="0" w:firstLine="0"/>
        <w:jc w:val="both"/>
        <w:rPr>
          <w:rFonts w:ascii="DecimaWE Rg" w:hAnsi="DecimaWE Rg"/>
        </w:rPr>
      </w:pPr>
      <w:r w:rsidRPr="00626778">
        <w:rPr>
          <w:rFonts w:ascii="DecimaWE Rg" w:hAnsi="DecimaWE Rg"/>
        </w:rPr>
        <w:t>Per il regolare svolgimento delle attività previste dal presente Protocollo d’Intesa</w:t>
      </w:r>
      <w:r w:rsidR="00AA1AE0" w:rsidRPr="00626778">
        <w:rPr>
          <w:rFonts w:ascii="DecimaWE Rg" w:eastAsia="Times New Roman" w:hAnsi="DecimaWE Rg" w:cs="Courier New"/>
          <w:lang w:eastAsia="it-IT"/>
        </w:rPr>
        <w:t xml:space="preserve"> </w:t>
      </w:r>
      <w:r w:rsidRPr="00626778">
        <w:rPr>
          <w:rFonts w:ascii="DecimaWE Rg" w:hAnsi="DecimaWE Rg"/>
        </w:rPr>
        <w:t>le parti dichiarano che i propri referenti interni e gli indirizzi PEC sono:</w:t>
      </w:r>
      <w:r w:rsidRPr="004C6DC9">
        <w:rPr>
          <w:rFonts w:ascii="DecimaWE Rg" w:hAnsi="DecimaWE Rg"/>
        </w:rPr>
        <w:tab/>
      </w:r>
    </w:p>
    <w:p w14:paraId="21679CF7" w14:textId="77777777" w:rsidR="00626778" w:rsidRPr="00812D2F" w:rsidRDefault="00626778" w:rsidP="00626778">
      <w:pPr>
        <w:pStyle w:val="NormaleWeb"/>
        <w:numPr>
          <w:ilvl w:val="1"/>
          <w:numId w:val="2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 w:cs="Courier New"/>
        </w:rPr>
      </w:pPr>
      <w:r w:rsidRPr="004C6DC9">
        <w:rPr>
          <w:rFonts w:ascii="DecimaWE Rg" w:hAnsi="DecimaWE Rg" w:cs="Courier New"/>
        </w:rPr>
        <w:t xml:space="preserve">per la Regione: </w:t>
      </w:r>
      <w:r w:rsidR="00812D2F">
        <w:rPr>
          <w:rFonts w:ascii="DecimaWE Rg" w:hAnsi="DecimaWE Rg" w:cs="Courier New"/>
        </w:rPr>
        <w:t>Paolo Agati</w:t>
      </w:r>
      <w:r w:rsidRPr="00812D2F">
        <w:rPr>
          <w:rFonts w:ascii="DecimaWE Rg" w:hAnsi="DecimaWE Rg" w:cs="Courier New"/>
        </w:rPr>
        <w:t xml:space="preserve">. PEC: </w:t>
      </w:r>
      <w:r w:rsidR="00812D2F">
        <w:rPr>
          <w:rFonts w:ascii="DecimaWE Rg" w:hAnsi="DecimaWE Rg" w:cs="Courier New"/>
        </w:rPr>
        <w:t>funzionepubblica</w:t>
      </w:r>
      <w:r w:rsidRPr="00812D2F">
        <w:rPr>
          <w:rFonts w:ascii="DecimaWE Rg" w:hAnsi="DecimaWE Rg" w:cs="Courier New"/>
        </w:rPr>
        <w:t>@certregione.fvg.it;</w:t>
      </w:r>
    </w:p>
    <w:p w14:paraId="1EFD8287" w14:textId="77777777" w:rsidR="00626778" w:rsidRPr="00812D2F" w:rsidRDefault="00626778" w:rsidP="00626778">
      <w:pPr>
        <w:pStyle w:val="NormaleWeb"/>
        <w:numPr>
          <w:ilvl w:val="1"/>
          <w:numId w:val="2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 w:cs="Courier New"/>
          <w:highlight w:val="yellow"/>
        </w:rPr>
      </w:pPr>
      <w:r w:rsidRPr="00812D2F">
        <w:rPr>
          <w:rFonts w:ascii="DecimaWE Rg" w:hAnsi="DecimaWE Rg" w:cs="Courier New"/>
          <w:highlight w:val="yellow"/>
        </w:rPr>
        <w:t>per l’Ente: _______________. PEC: __________________________________.</w:t>
      </w:r>
    </w:p>
    <w:p w14:paraId="7E8543DD" w14:textId="77777777" w:rsidR="00550E22" w:rsidRPr="00253F16" w:rsidRDefault="00AA1AE0" w:rsidP="00626778">
      <w:pPr>
        <w:pStyle w:val="NormaleWeb"/>
        <w:numPr>
          <w:ilvl w:val="0"/>
          <w:numId w:val="2"/>
        </w:numPr>
        <w:tabs>
          <w:tab w:val="clear" w:pos="720"/>
          <w:tab w:val="left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/>
        </w:rPr>
      </w:pPr>
      <w:r w:rsidRPr="00253F16">
        <w:rPr>
          <w:rFonts w:ascii="DecimaWE Rg" w:hAnsi="DecimaWE Rg"/>
        </w:rPr>
        <w:t xml:space="preserve">Ogni richiesta di erogazione </w:t>
      </w:r>
      <w:r w:rsidR="006759A6">
        <w:rPr>
          <w:rFonts w:ascii="DecimaWE Rg" w:hAnsi="DecimaWE Rg"/>
        </w:rPr>
        <w:t>de</w:t>
      </w:r>
      <w:r w:rsidR="006759A6" w:rsidRPr="00AA1AE0">
        <w:rPr>
          <w:rFonts w:ascii="DecimaWE Rg" w:hAnsi="DecimaWE Rg"/>
        </w:rPr>
        <w:t xml:space="preserve">i </w:t>
      </w:r>
      <w:r w:rsidR="006759A6">
        <w:rPr>
          <w:rFonts w:ascii="DecimaWE Rg" w:hAnsi="DecimaWE Rg"/>
        </w:rPr>
        <w:t xml:space="preserve">prodotti e dei </w:t>
      </w:r>
      <w:r w:rsidR="006759A6" w:rsidRPr="00AA1AE0">
        <w:rPr>
          <w:rFonts w:ascii="DecimaWE Rg" w:hAnsi="DecimaWE Rg"/>
        </w:rPr>
        <w:t xml:space="preserve">servizi informatici </w:t>
      </w:r>
      <w:r w:rsidR="00304C5D">
        <w:rPr>
          <w:rFonts w:ascii="DecimaWE Rg" w:hAnsi="DecimaWE Rg"/>
        </w:rPr>
        <w:t>di cui all’art. 1</w:t>
      </w:r>
      <w:r w:rsidRPr="00253F16">
        <w:rPr>
          <w:rFonts w:ascii="DecimaWE Rg" w:hAnsi="DecimaWE Rg"/>
        </w:rPr>
        <w:t xml:space="preserve"> </w:t>
      </w:r>
      <w:r w:rsidR="006759A6">
        <w:rPr>
          <w:rFonts w:ascii="DecimaWE Rg" w:hAnsi="DecimaWE Rg"/>
        </w:rPr>
        <w:t xml:space="preserve">deve essere inoltrata dall’Ente </w:t>
      </w:r>
      <w:r w:rsidRPr="00253F16">
        <w:rPr>
          <w:rFonts w:ascii="DecimaWE Rg" w:hAnsi="DecimaWE Rg"/>
        </w:rPr>
        <w:t xml:space="preserve">tramite </w:t>
      </w:r>
      <w:r w:rsidR="00F477D0">
        <w:rPr>
          <w:rFonts w:ascii="DecimaWE Rg" w:hAnsi="DecimaWE Rg"/>
        </w:rPr>
        <w:t>l’applicativo</w:t>
      </w:r>
      <w:r w:rsidR="00F477D0" w:rsidRPr="00253F16">
        <w:rPr>
          <w:rFonts w:ascii="DecimaWE Rg" w:hAnsi="DecimaWE Rg"/>
        </w:rPr>
        <w:t xml:space="preserve"> CRMSIAL </w:t>
      </w:r>
      <w:r w:rsidR="00F477D0">
        <w:rPr>
          <w:rFonts w:ascii="DecimaWE Rg" w:hAnsi="DecimaWE Rg"/>
        </w:rPr>
        <w:t>presente sul</w:t>
      </w:r>
      <w:r w:rsidRPr="00253F16">
        <w:rPr>
          <w:rFonts w:ascii="DecimaWE Rg" w:hAnsi="DecimaWE Rg"/>
        </w:rPr>
        <w:t xml:space="preserve"> portale delle Autonomie Locali</w:t>
      </w:r>
      <w:r w:rsidR="00F477D0">
        <w:rPr>
          <w:rFonts w:ascii="DecimaWE Rg" w:hAnsi="DecimaWE Rg"/>
        </w:rPr>
        <w:t>,</w:t>
      </w:r>
      <w:r w:rsidR="00F477D0" w:rsidRPr="00F477D0">
        <w:rPr>
          <w:rFonts w:ascii="DecimaWE Rg" w:hAnsi="DecimaWE Rg"/>
        </w:rPr>
        <w:t xml:space="preserve"> </w:t>
      </w:r>
      <w:r w:rsidR="00F477D0">
        <w:rPr>
          <w:rFonts w:ascii="DecimaWE Rg" w:hAnsi="DecimaWE Rg"/>
        </w:rPr>
        <w:t xml:space="preserve">nell’Area </w:t>
      </w:r>
      <w:r w:rsidR="00F477D0" w:rsidRPr="007169C0">
        <w:rPr>
          <w:rFonts w:ascii="DecimaWE Rg" w:hAnsi="DecimaWE Rg"/>
        </w:rPr>
        <w:t xml:space="preserve">dedicata al </w:t>
      </w:r>
      <w:r w:rsidR="00F477D0">
        <w:rPr>
          <w:rFonts w:ascii="DecimaWE Rg" w:hAnsi="DecimaWE Rg"/>
        </w:rPr>
        <w:t>Sistema Informativo Autonomie Locali (</w:t>
      </w:r>
      <w:r w:rsidR="00F477D0" w:rsidRPr="007169C0">
        <w:rPr>
          <w:rFonts w:ascii="DecimaWE Rg" w:hAnsi="DecimaWE Rg"/>
        </w:rPr>
        <w:t>SIAL</w:t>
      </w:r>
      <w:r w:rsidR="00F477D0">
        <w:rPr>
          <w:rFonts w:ascii="DecimaWE Rg" w:hAnsi="DecimaWE Rg"/>
        </w:rPr>
        <w:t xml:space="preserve">), </w:t>
      </w:r>
      <w:r w:rsidR="00F477D0" w:rsidRPr="007169C0">
        <w:rPr>
          <w:rFonts w:ascii="DecimaWE Rg" w:hAnsi="DecimaWE Rg"/>
        </w:rPr>
        <w:t xml:space="preserve">all’indirizzo: </w:t>
      </w:r>
      <w:r w:rsidR="005A34AB" w:rsidRPr="005A34AB">
        <w:rPr>
          <w:rFonts w:ascii="DecimaWE Rg" w:hAnsi="DecimaWE Rg"/>
        </w:rPr>
        <w:t>http://autonomielocali.regione.fvg.it/aall/opencms/AALL/SIAL/</w:t>
      </w:r>
      <w:r w:rsidRPr="00253F16">
        <w:rPr>
          <w:rFonts w:ascii="DecimaWE Rg" w:hAnsi="DecimaWE Rg"/>
        </w:rPr>
        <w:t>,</w:t>
      </w:r>
      <w:r w:rsidR="009A1B46" w:rsidRPr="00253F16">
        <w:rPr>
          <w:rFonts w:ascii="DecimaWE Rg" w:hAnsi="DecimaWE Rg"/>
        </w:rPr>
        <w:t xml:space="preserve"> </w:t>
      </w:r>
      <w:r w:rsidRPr="00253F16">
        <w:rPr>
          <w:rFonts w:ascii="DecimaWE Rg" w:hAnsi="DecimaWE Rg"/>
        </w:rPr>
        <w:t>previo accreditamento del</w:t>
      </w:r>
      <w:r w:rsidR="006759A6">
        <w:rPr>
          <w:rFonts w:ascii="DecimaWE Rg" w:hAnsi="DecimaWE Rg"/>
        </w:rPr>
        <w:t xml:space="preserve"> proprio</w:t>
      </w:r>
      <w:r w:rsidRPr="00253F16">
        <w:rPr>
          <w:rFonts w:ascii="DecimaWE Rg" w:hAnsi="DecimaWE Rg"/>
        </w:rPr>
        <w:t xml:space="preserve"> referente. </w:t>
      </w:r>
      <w:r w:rsidR="00F477D0">
        <w:rPr>
          <w:rFonts w:ascii="DecimaWE Rg" w:hAnsi="DecimaWE Rg"/>
        </w:rPr>
        <w:t xml:space="preserve">L’applicativo </w:t>
      </w:r>
      <w:r w:rsidRPr="00253F16">
        <w:rPr>
          <w:rFonts w:ascii="DecimaWE Rg" w:hAnsi="DecimaWE Rg"/>
        </w:rPr>
        <w:t xml:space="preserve">stesso </w:t>
      </w:r>
      <w:r w:rsidR="00994300" w:rsidRPr="00253F16">
        <w:rPr>
          <w:rFonts w:ascii="DecimaWE Rg" w:hAnsi="DecimaWE Rg"/>
        </w:rPr>
        <w:t>consente</w:t>
      </w:r>
      <w:r w:rsidRPr="00253F16">
        <w:rPr>
          <w:rFonts w:ascii="DecimaWE Rg" w:hAnsi="DecimaWE Rg"/>
        </w:rPr>
        <w:t xml:space="preserve"> di monitorare lo stato delle richieste inoltrate</w:t>
      </w:r>
      <w:r w:rsidR="00550E22" w:rsidRPr="00253F16">
        <w:rPr>
          <w:rFonts w:ascii="DecimaWE Rg" w:hAnsi="DecimaWE Rg"/>
        </w:rPr>
        <w:t>.</w:t>
      </w:r>
    </w:p>
    <w:p w14:paraId="598978C8" w14:textId="77777777" w:rsidR="00AA1AE0" w:rsidRPr="003004E2" w:rsidRDefault="00AA1AE0" w:rsidP="003004E2">
      <w:pPr>
        <w:pStyle w:val="NormaleWeb"/>
        <w:spacing w:before="0" w:beforeAutospacing="0" w:after="0" w:afterAutospacing="0"/>
        <w:jc w:val="both"/>
        <w:rPr>
          <w:rFonts w:ascii="DecimaWE Rg" w:hAnsi="DecimaWE Rg"/>
        </w:rPr>
      </w:pPr>
    </w:p>
    <w:p w14:paraId="09EB8878" w14:textId="77777777" w:rsidR="00DD144A" w:rsidRPr="00F63E22" w:rsidRDefault="00DD144A" w:rsidP="00DD144A">
      <w:pPr>
        <w:pStyle w:val="NormaleWeb"/>
        <w:tabs>
          <w:tab w:val="left" w:pos="360"/>
        </w:tabs>
        <w:spacing w:before="120" w:beforeAutospacing="0" w:after="0" w:afterAutospacing="0"/>
        <w:jc w:val="center"/>
        <w:outlineLvl w:val="0"/>
        <w:rPr>
          <w:rFonts w:ascii="DecimaWE Rg" w:hAnsi="DecimaWE Rg"/>
          <w:b/>
        </w:rPr>
      </w:pPr>
      <w:r w:rsidRPr="00F63E22">
        <w:rPr>
          <w:rFonts w:ascii="DecimaWE Rg" w:hAnsi="DecimaWE Rg"/>
          <w:b/>
        </w:rPr>
        <w:t xml:space="preserve">Art. </w:t>
      </w:r>
      <w:r w:rsidR="00A43369">
        <w:rPr>
          <w:rFonts w:ascii="DecimaWE Rg" w:hAnsi="DecimaWE Rg"/>
          <w:b/>
        </w:rPr>
        <w:t>3</w:t>
      </w:r>
    </w:p>
    <w:p w14:paraId="2BDF2814" w14:textId="77777777" w:rsidR="00DD144A" w:rsidRPr="00F63E22" w:rsidRDefault="00DD144A" w:rsidP="00DD144A">
      <w:pPr>
        <w:pStyle w:val="NormaleWeb"/>
        <w:tabs>
          <w:tab w:val="left" w:pos="360"/>
        </w:tabs>
        <w:spacing w:before="0" w:beforeAutospacing="0" w:after="0" w:afterAutospacing="0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Servizi RUPAR</w:t>
      </w:r>
    </w:p>
    <w:p w14:paraId="2B1161DB" w14:textId="77777777" w:rsidR="006759A6" w:rsidRPr="001E7A93" w:rsidRDefault="006759A6" w:rsidP="006759A6">
      <w:pPr>
        <w:pStyle w:val="NormaleWeb"/>
        <w:numPr>
          <w:ilvl w:val="0"/>
          <w:numId w:val="13"/>
        </w:numPr>
        <w:tabs>
          <w:tab w:val="clear" w:pos="720"/>
          <w:tab w:val="left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/>
        </w:rPr>
      </w:pPr>
      <w:r>
        <w:rPr>
          <w:rFonts w:ascii="DecimaWE Rg" w:hAnsi="DecimaWE Rg" w:cs="Courier New"/>
        </w:rPr>
        <w:t xml:space="preserve">La </w:t>
      </w:r>
      <w:r w:rsidRPr="00F55E81">
        <w:rPr>
          <w:rFonts w:ascii="DecimaWE Rg" w:hAnsi="DecimaWE Rg" w:cs="Courier New"/>
        </w:rPr>
        <w:t>Regione</w:t>
      </w:r>
      <w:r>
        <w:rPr>
          <w:rFonts w:ascii="DecimaWE Rg" w:hAnsi="DecimaWE Rg" w:cs="Courier New"/>
        </w:rPr>
        <w:t>,</w:t>
      </w:r>
      <w:r w:rsidRPr="00F55E81">
        <w:rPr>
          <w:rFonts w:ascii="DecimaWE Rg" w:hAnsi="DecimaWE Rg" w:cs="Courier New"/>
        </w:rPr>
        <w:t xml:space="preserve"> </w:t>
      </w:r>
      <w:r>
        <w:rPr>
          <w:rFonts w:ascii="DecimaWE Rg" w:hAnsi="DecimaWE Rg" w:cs="Courier New"/>
        </w:rPr>
        <w:t>in attuazione di quanto previsto dall’art. 1, comma 1, lett</w:t>
      </w:r>
      <w:r w:rsidR="0085314D">
        <w:rPr>
          <w:rFonts w:ascii="DecimaWE Rg" w:hAnsi="DecimaWE Rg" w:cs="Courier New"/>
        </w:rPr>
        <w:t>.</w:t>
      </w:r>
      <w:r>
        <w:rPr>
          <w:rFonts w:ascii="DecimaWE Rg" w:hAnsi="DecimaWE Rg" w:cs="Courier New"/>
        </w:rPr>
        <w:t xml:space="preserve"> a),</w:t>
      </w:r>
      <w:r w:rsidRPr="001E7A93">
        <w:rPr>
          <w:rFonts w:ascii="DecimaWE Rg" w:hAnsi="DecimaWE Rg" w:cs="Courier New"/>
        </w:rPr>
        <w:t xml:space="preserve"> </w:t>
      </w:r>
      <w:r w:rsidRPr="00F55E81">
        <w:rPr>
          <w:rFonts w:ascii="DecimaWE Rg" w:hAnsi="DecimaWE Rg" w:cs="Courier New"/>
        </w:rPr>
        <w:t xml:space="preserve">si impegna ad erogare le attività sulle apparecchiature di rete </w:t>
      </w:r>
      <w:r>
        <w:rPr>
          <w:rFonts w:ascii="DecimaWE Rg" w:hAnsi="DecimaWE Rg" w:cs="Courier New"/>
        </w:rPr>
        <w:t>di seguito elencate:</w:t>
      </w:r>
    </w:p>
    <w:p w14:paraId="54E3D930" w14:textId="77777777" w:rsidR="006759A6" w:rsidRPr="001E7A93" w:rsidRDefault="006759A6" w:rsidP="006759A6">
      <w:pPr>
        <w:pStyle w:val="NormaleWeb"/>
        <w:numPr>
          <w:ilvl w:val="1"/>
          <w:numId w:val="13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l’installazione e collaudo del route</w:t>
      </w:r>
      <w:r>
        <w:rPr>
          <w:rFonts w:ascii="DecimaWE Rg" w:hAnsi="DecimaWE Rg" w:cs="Courier New"/>
        </w:rPr>
        <w:t>r;</w:t>
      </w:r>
    </w:p>
    <w:p w14:paraId="440FDCFB" w14:textId="77777777" w:rsidR="006759A6" w:rsidRPr="001E7A93" w:rsidRDefault="006759A6" w:rsidP="006759A6">
      <w:pPr>
        <w:pStyle w:val="NormaleWeb"/>
        <w:numPr>
          <w:ilvl w:val="1"/>
          <w:numId w:val="13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gli interventi di primo livello sul funzionamento del software di base del route</w:t>
      </w:r>
      <w:r>
        <w:rPr>
          <w:rFonts w:ascii="DecimaWE Rg" w:hAnsi="DecimaWE Rg" w:cs="Courier New"/>
        </w:rPr>
        <w:t>r;</w:t>
      </w:r>
    </w:p>
    <w:p w14:paraId="2F9D5B28" w14:textId="77777777" w:rsidR="006759A6" w:rsidRPr="001E7A93" w:rsidRDefault="006759A6" w:rsidP="006759A6">
      <w:pPr>
        <w:pStyle w:val="NormaleWeb"/>
        <w:numPr>
          <w:ilvl w:val="1"/>
          <w:numId w:val="13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la gestione del collegamento alla RUPAR</w:t>
      </w:r>
      <w:r>
        <w:rPr>
          <w:rFonts w:ascii="DecimaWE Rg" w:hAnsi="DecimaWE Rg" w:cs="Courier New"/>
        </w:rPr>
        <w:t>;</w:t>
      </w:r>
    </w:p>
    <w:p w14:paraId="42BEDC6E" w14:textId="77777777" w:rsidR="006759A6" w:rsidRPr="001E7A93" w:rsidRDefault="006759A6" w:rsidP="006759A6">
      <w:pPr>
        <w:pStyle w:val="NormaleWeb"/>
        <w:numPr>
          <w:ilvl w:val="1"/>
          <w:numId w:val="13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l’attivazione di protezioni e sicurezze logiche e fisiche</w:t>
      </w:r>
      <w:r>
        <w:rPr>
          <w:rFonts w:ascii="DecimaWE Rg" w:hAnsi="DecimaWE Rg" w:cs="Courier New"/>
        </w:rPr>
        <w:t>.</w:t>
      </w:r>
    </w:p>
    <w:p w14:paraId="2F1B4C11" w14:textId="77777777" w:rsidR="006759A6" w:rsidRDefault="006759A6" w:rsidP="006759A6">
      <w:pPr>
        <w:pStyle w:val="NormaleWeb"/>
        <w:numPr>
          <w:ilvl w:val="0"/>
          <w:numId w:val="13"/>
        </w:numPr>
        <w:tabs>
          <w:tab w:val="clear" w:pos="720"/>
          <w:tab w:val="num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/>
        </w:rPr>
      </w:pPr>
      <w:smartTag w:uri="urn:schemas-microsoft-com:office:smarttags" w:element="PersonName">
        <w:smartTagPr>
          <w:attr w:name="ProductID" w:val="la Regione"/>
        </w:smartTagPr>
        <w:r w:rsidRPr="00F55E81">
          <w:rPr>
            <w:rFonts w:ascii="DecimaWE Rg" w:hAnsi="DecimaWE Rg" w:cs="Courier New"/>
          </w:rPr>
          <w:t>La Regione</w:t>
        </w:r>
      </w:smartTag>
      <w:r w:rsidRPr="00F55E81">
        <w:rPr>
          <w:rFonts w:ascii="DecimaWE Rg" w:hAnsi="DecimaWE Rg" w:cs="Courier New"/>
        </w:rPr>
        <w:t xml:space="preserve"> si riserva la facoltà, anche in relazione all’evoluzione tecnologica dell’ICT, di ampliare o riqualificare la gamma dei servizi relativi alla </w:t>
      </w:r>
      <w:r>
        <w:rPr>
          <w:rFonts w:ascii="DecimaWE Rg" w:hAnsi="DecimaWE Rg" w:cs="Courier New"/>
        </w:rPr>
        <w:t>RUPAR.</w:t>
      </w:r>
    </w:p>
    <w:p w14:paraId="4541F56D" w14:textId="77777777" w:rsidR="00DD144A" w:rsidRPr="001E7A93" w:rsidRDefault="00DD144A" w:rsidP="00DD144A">
      <w:pPr>
        <w:pStyle w:val="NormaleWeb"/>
        <w:numPr>
          <w:ilvl w:val="0"/>
          <w:numId w:val="13"/>
        </w:numPr>
        <w:tabs>
          <w:tab w:val="clear" w:pos="720"/>
          <w:tab w:val="num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lastRenderedPageBreak/>
        <w:t>La connettività alla RUPAR consente</w:t>
      </w:r>
      <w:r w:rsidR="001E7A93">
        <w:rPr>
          <w:rFonts w:ascii="DecimaWE Rg" w:hAnsi="DecimaWE Rg" w:cs="Courier New"/>
        </w:rPr>
        <w:t xml:space="preserve"> all’Ente:</w:t>
      </w:r>
    </w:p>
    <w:p w14:paraId="0E713ADB" w14:textId="77777777" w:rsidR="001E7A93" w:rsidRPr="001E7A93" w:rsidRDefault="001E7A93" w:rsidP="001E7A93">
      <w:pPr>
        <w:pStyle w:val="NormaleWeb"/>
        <w:numPr>
          <w:ilvl w:val="1"/>
          <w:numId w:val="13"/>
        </w:numPr>
        <w:tabs>
          <w:tab w:val="clear" w:pos="1440"/>
          <w:tab w:val="left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la </w:t>
      </w:r>
      <w:r w:rsidRPr="00F55E81">
        <w:rPr>
          <w:rFonts w:ascii="DecimaWE Rg" w:hAnsi="DecimaWE Rg" w:cs="Courier New"/>
        </w:rPr>
        <w:t>trasmissione dei dati su rete geografica secondo gli standard tecnologici attuali</w:t>
      </w:r>
      <w:r>
        <w:rPr>
          <w:rFonts w:ascii="DecimaWE Rg" w:hAnsi="DecimaWE Rg" w:cs="Courier New"/>
        </w:rPr>
        <w:t>;</w:t>
      </w:r>
    </w:p>
    <w:p w14:paraId="28EB9863" w14:textId="77777777" w:rsidR="001E7A93" w:rsidRPr="001E7A93" w:rsidRDefault="001E7A93" w:rsidP="001E7A93">
      <w:pPr>
        <w:pStyle w:val="NormaleWeb"/>
        <w:numPr>
          <w:ilvl w:val="1"/>
          <w:numId w:val="13"/>
        </w:numPr>
        <w:tabs>
          <w:tab w:val="clear" w:pos="1440"/>
          <w:tab w:val="left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>
        <w:rPr>
          <w:rFonts w:ascii="DecimaWE Rg" w:hAnsi="DecimaWE Rg" w:cs="Courier New"/>
        </w:rPr>
        <w:t>l’</w:t>
      </w:r>
      <w:r w:rsidRPr="00F55E81">
        <w:rPr>
          <w:rFonts w:ascii="DecimaWE Rg" w:hAnsi="DecimaWE Rg" w:cs="Courier New"/>
        </w:rPr>
        <w:t xml:space="preserve">accesso </w:t>
      </w:r>
      <w:r>
        <w:rPr>
          <w:rFonts w:ascii="DecimaWE Rg" w:hAnsi="DecimaWE Rg" w:cs="Courier New"/>
        </w:rPr>
        <w:t xml:space="preserve">ad </w:t>
      </w:r>
      <w:r w:rsidRPr="00F55E81">
        <w:rPr>
          <w:rFonts w:ascii="DecimaWE Rg" w:hAnsi="DecimaWE Rg" w:cs="Courier New"/>
        </w:rPr>
        <w:t xml:space="preserve">INTERNET </w:t>
      </w:r>
      <w:r w:rsidR="00BD0D8C">
        <w:rPr>
          <w:rFonts w:ascii="DecimaWE Rg" w:hAnsi="DecimaWE Rg" w:cs="Courier New"/>
        </w:rPr>
        <w:t xml:space="preserve">e alla </w:t>
      </w:r>
      <w:r>
        <w:rPr>
          <w:rFonts w:ascii="DecimaWE Rg" w:hAnsi="DecimaWE Rg" w:cs="Courier New"/>
        </w:rPr>
        <w:t xml:space="preserve">propria </w:t>
      </w:r>
      <w:r w:rsidRPr="00F55E81">
        <w:rPr>
          <w:rFonts w:ascii="DecimaWE Rg" w:hAnsi="DecimaWE Rg" w:cs="Courier New"/>
        </w:rPr>
        <w:t>INTRANET</w:t>
      </w:r>
      <w:r>
        <w:rPr>
          <w:rFonts w:ascii="DecimaWE Rg" w:hAnsi="DecimaWE Rg" w:cs="Courier New"/>
        </w:rPr>
        <w:t>;</w:t>
      </w:r>
    </w:p>
    <w:p w14:paraId="7141C39C" w14:textId="77777777" w:rsidR="001E7A93" w:rsidRPr="001E7A93" w:rsidRDefault="001E7A93" w:rsidP="001E7A93">
      <w:pPr>
        <w:pStyle w:val="NormaleWeb"/>
        <w:numPr>
          <w:ilvl w:val="1"/>
          <w:numId w:val="13"/>
        </w:numPr>
        <w:tabs>
          <w:tab w:val="clear" w:pos="1440"/>
          <w:tab w:val="left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la </w:t>
      </w:r>
      <w:r w:rsidRPr="00F55E81">
        <w:rPr>
          <w:rFonts w:ascii="DecimaWE Rg" w:hAnsi="DecimaWE Rg" w:cs="Courier New"/>
        </w:rPr>
        <w:t>consultazione di banche dati disponibili in ambito regionale</w:t>
      </w:r>
      <w:r>
        <w:rPr>
          <w:rFonts w:ascii="DecimaWE Rg" w:hAnsi="DecimaWE Rg" w:cs="Courier New"/>
        </w:rPr>
        <w:t>;</w:t>
      </w:r>
    </w:p>
    <w:p w14:paraId="02FA39FA" w14:textId="77777777" w:rsidR="001E7A93" w:rsidRPr="001E7A93" w:rsidRDefault="001E7A93" w:rsidP="001E7A93">
      <w:pPr>
        <w:pStyle w:val="NormaleWeb"/>
        <w:numPr>
          <w:ilvl w:val="1"/>
          <w:numId w:val="13"/>
        </w:numPr>
        <w:tabs>
          <w:tab w:val="clear" w:pos="1440"/>
          <w:tab w:val="left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la </w:t>
      </w:r>
      <w:r w:rsidRPr="00F55E81">
        <w:rPr>
          <w:rFonts w:ascii="DecimaWE Rg" w:hAnsi="DecimaWE Rg" w:cs="Courier New"/>
        </w:rPr>
        <w:t>disponibilità della piattaforma di cooperazione applicativa regionale</w:t>
      </w:r>
      <w:r>
        <w:rPr>
          <w:rFonts w:ascii="DecimaWE Rg" w:hAnsi="DecimaWE Rg" w:cs="Courier New"/>
        </w:rPr>
        <w:t>.</w:t>
      </w:r>
    </w:p>
    <w:p w14:paraId="548EDA80" w14:textId="77777777" w:rsidR="003E1942" w:rsidRPr="003004E2" w:rsidRDefault="003E1942" w:rsidP="003004E2">
      <w:pPr>
        <w:pStyle w:val="NormaleWeb"/>
        <w:spacing w:before="0" w:beforeAutospacing="0" w:after="0" w:afterAutospacing="0"/>
        <w:jc w:val="both"/>
        <w:rPr>
          <w:rFonts w:ascii="DecimaWE Rg" w:hAnsi="DecimaWE Rg"/>
        </w:rPr>
      </w:pPr>
    </w:p>
    <w:p w14:paraId="07614090" w14:textId="77777777" w:rsidR="003E1942" w:rsidRPr="00F63E22" w:rsidRDefault="003E1942" w:rsidP="003E1942">
      <w:pPr>
        <w:pStyle w:val="NormaleWeb"/>
        <w:tabs>
          <w:tab w:val="left" w:pos="360"/>
        </w:tabs>
        <w:spacing w:before="120" w:beforeAutospacing="0" w:after="0" w:afterAutospacing="0"/>
        <w:jc w:val="center"/>
        <w:outlineLvl w:val="0"/>
        <w:rPr>
          <w:rFonts w:ascii="DecimaWE Rg" w:hAnsi="DecimaWE Rg"/>
          <w:b/>
        </w:rPr>
      </w:pPr>
      <w:r w:rsidRPr="00F63E22">
        <w:rPr>
          <w:rFonts w:ascii="DecimaWE Rg" w:hAnsi="DecimaWE Rg"/>
          <w:b/>
        </w:rPr>
        <w:t xml:space="preserve">Art. </w:t>
      </w:r>
      <w:r w:rsidR="00A43369">
        <w:rPr>
          <w:rFonts w:ascii="DecimaWE Rg" w:hAnsi="DecimaWE Rg"/>
          <w:b/>
        </w:rPr>
        <w:t>4</w:t>
      </w:r>
    </w:p>
    <w:p w14:paraId="38F6998C" w14:textId="77777777" w:rsidR="003E1942" w:rsidRPr="00F63E22" w:rsidRDefault="001C6617" w:rsidP="00150671">
      <w:pPr>
        <w:pStyle w:val="NormaleWeb"/>
        <w:widowControl w:val="0"/>
        <w:tabs>
          <w:tab w:val="left" w:pos="360"/>
        </w:tabs>
        <w:spacing w:before="0" w:beforeAutospacing="0" w:after="0" w:afterAutospacing="0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Prodotti e servizi del</w:t>
      </w:r>
      <w:r w:rsidR="003E1942">
        <w:rPr>
          <w:rFonts w:ascii="DecimaWE Rg" w:hAnsi="DecimaWE Rg"/>
          <w:b/>
        </w:rPr>
        <w:t xml:space="preserve"> </w:t>
      </w:r>
      <w:r>
        <w:rPr>
          <w:rFonts w:ascii="DecimaWE Rg" w:hAnsi="DecimaWE Rg"/>
          <w:b/>
        </w:rPr>
        <w:t>“</w:t>
      </w:r>
      <w:r w:rsidR="003E1942">
        <w:rPr>
          <w:rFonts w:ascii="DecimaWE Rg" w:hAnsi="DecimaWE Rg"/>
          <w:b/>
        </w:rPr>
        <w:t>Repertorio</w:t>
      </w:r>
      <w:r>
        <w:rPr>
          <w:rFonts w:ascii="DecimaWE Rg" w:hAnsi="DecimaWE Rg"/>
          <w:b/>
        </w:rPr>
        <w:t>”</w:t>
      </w:r>
    </w:p>
    <w:p w14:paraId="676D6367" w14:textId="77777777" w:rsidR="003E1942" w:rsidRPr="003E1942" w:rsidRDefault="003E1942" w:rsidP="00150671">
      <w:pPr>
        <w:pStyle w:val="NormaleWeb"/>
        <w:widowControl w:val="0"/>
        <w:numPr>
          <w:ilvl w:val="0"/>
          <w:numId w:val="14"/>
        </w:numPr>
        <w:tabs>
          <w:tab w:val="clear" w:pos="720"/>
          <w:tab w:val="num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/>
        </w:rPr>
      </w:pPr>
      <w:r>
        <w:rPr>
          <w:rFonts w:ascii="DecimaWE Rg" w:hAnsi="DecimaWE Rg" w:cs="Courier New"/>
        </w:rPr>
        <w:t>L</w:t>
      </w:r>
      <w:r w:rsidRPr="003E1942">
        <w:rPr>
          <w:rFonts w:ascii="DecimaWE Rg" w:hAnsi="DecimaWE Rg" w:cs="Courier New"/>
        </w:rPr>
        <w:t>a Regione rende disponibili all’Ente</w:t>
      </w:r>
      <w:r>
        <w:rPr>
          <w:rFonts w:ascii="DecimaWE Rg" w:hAnsi="DecimaWE Rg" w:cs="Courier New"/>
        </w:rPr>
        <w:t xml:space="preserve"> </w:t>
      </w:r>
      <w:r w:rsidRPr="003E1942">
        <w:rPr>
          <w:rFonts w:ascii="DecimaWE Rg" w:hAnsi="DecimaWE Rg" w:cs="Courier New"/>
        </w:rPr>
        <w:t xml:space="preserve">i prodotti ed i servizi </w:t>
      </w:r>
      <w:r w:rsidR="00B9157E">
        <w:rPr>
          <w:rFonts w:ascii="DecimaWE Rg" w:hAnsi="DecimaWE Rg" w:cs="Courier New"/>
        </w:rPr>
        <w:t xml:space="preserve">informatici </w:t>
      </w:r>
      <w:r w:rsidR="0085314D">
        <w:rPr>
          <w:rFonts w:ascii="DecimaWE Rg" w:hAnsi="DecimaWE Rg"/>
        </w:rPr>
        <w:t>di cui all’art. 1, comma 1, lett. b)</w:t>
      </w:r>
      <w:r w:rsidRPr="003E1942">
        <w:rPr>
          <w:rFonts w:ascii="DecimaWE Rg" w:hAnsi="DecimaWE Rg" w:cs="Courier New"/>
        </w:rPr>
        <w:t xml:space="preserve">, nei limiti delle risorse stanziate nei corrispondenti </w:t>
      </w:r>
      <w:r>
        <w:rPr>
          <w:rFonts w:ascii="DecimaWE Rg" w:hAnsi="DecimaWE Rg" w:cs="Courier New"/>
        </w:rPr>
        <w:t>capitoli del bilancio regionale.</w:t>
      </w:r>
    </w:p>
    <w:p w14:paraId="6A8B548F" w14:textId="77777777" w:rsidR="003E1942" w:rsidRPr="008F3EC1" w:rsidRDefault="003E1942" w:rsidP="003E1942">
      <w:pPr>
        <w:pStyle w:val="NormaleWeb"/>
        <w:numPr>
          <w:ilvl w:val="0"/>
          <w:numId w:val="14"/>
        </w:numPr>
        <w:tabs>
          <w:tab w:val="clear" w:pos="720"/>
          <w:tab w:val="num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/>
        </w:rPr>
      </w:pPr>
      <w:r w:rsidRPr="008F3EC1">
        <w:rPr>
          <w:rFonts w:ascii="DecimaWE Rg" w:hAnsi="DecimaWE Rg"/>
        </w:rPr>
        <w:t xml:space="preserve">La Regione, ai sensi del comma 1, </w:t>
      </w:r>
      <w:r w:rsidRPr="008F3EC1">
        <w:rPr>
          <w:rFonts w:ascii="DecimaWE Rg" w:hAnsi="DecimaWE Rg" w:cs="Courier New"/>
        </w:rPr>
        <w:t xml:space="preserve">si impegna a: </w:t>
      </w:r>
    </w:p>
    <w:p w14:paraId="7E37F299" w14:textId="77777777" w:rsidR="003E1942" w:rsidRPr="00A66B7F" w:rsidRDefault="003E1942" w:rsidP="00A66B7F">
      <w:pPr>
        <w:pStyle w:val="NormaleWeb"/>
        <w:numPr>
          <w:ilvl w:val="1"/>
          <w:numId w:val="14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A66B7F">
        <w:rPr>
          <w:rFonts w:ascii="DecimaWE Rg" w:hAnsi="DecimaWE Rg" w:cs="Courier New"/>
        </w:rPr>
        <w:t xml:space="preserve">erogare le attività </w:t>
      </w:r>
      <w:r w:rsidR="00AA5EF0" w:rsidRPr="00A66B7F">
        <w:rPr>
          <w:rFonts w:ascii="DecimaWE Rg" w:hAnsi="DecimaWE Rg" w:cs="Courier New"/>
        </w:rPr>
        <w:t xml:space="preserve">di seguito </w:t>
      </w:r>
      <w:r w:rsidR="00253F16" w:rsidRPr="00A66B7F">
        <w:rPr>
          <w:rFonts w:ascii="DecimaWE Rg" w:hAnsi="DecimaWE Rg" w:cs="Courier New"/>
        </w:rPr>
        <w:t>elencate</w:t>
      </w:r>
      <w:r w:rsidR="00DB67AB" w:rsidRPr="00A66B7F">
        <w:rPr>
          <w:rFonts w:ascii="DecimaWE Rg" w:hAnsi="DecimaWE Rg" w:cs="Courier New"/>
        </w:rPr>
        <w:t xml:space="preserve">: </w:t>
      </w:r>
    </w:p>
    <w:p w14:paraId="4362D310" w14:textId="77777777" w:rsidR="00DB67AB" w:rsidRPr="00DB67AB" w:rsidRDefault="00DB67AB" w:rsidP="00DB67AB">
      <w:pPr>
        <w:pStyle w:val="NormaleWeb"/>
        <w:numPr>
          <w:ilvl w:val="2"/>
          <w:numId w:val="14"/>
        </w:numPr>
        <w:tabs>
          <w:tab w:val="clear" w:pos="2160"/>
          <w:tab w:val="num" w:pos="900"/>
        </w:tabs>
        <w:spacing w:before="120" w:beforeAutospacing="0" w:after="120" w:afterAutospacing="0"/>
        <w:ind w:left="72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la fornitura del software applicativo</w:t>
      </w:r>
      <w:r>
        <w:rPr>
          <w:rFonts w:ascii="DecimaWE Rg" w:hAnsi="DecimaWE Rg" w:cs="Courier New"/>
        </w:rPr>
        <w:t>;</w:t>
      </w:r>
    </w:p>
    <w:p w14:paraId="4147F3D7" w14:textId="77777777" w:rsidR="00DB67AB" w:rsidRPr="00DB67AB" w:rsidRDefault="00DB67AB" w:rsidP="00DB67AB">
      <w:pPr>
        <w:pStyle w:val="NormaleWeb"/>
        <w:numPr>
          <w:ilvl w:val="2"/>
          <w:numId w:val="14"/>
        </w:numPr>
        <w:tabs>
          <w:tab w:val="clear" w:pos="2160"/>
          <w:tab w:val="num" w:pos="900"/>
        </w:tabs>
        <w:spacing w:before="120" w:beforeAutospacing="0" w:after="120" w:afterAutospacing="0"/>
        <w:ind w:left="72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l’installazione ed eventuale reinstallazione</w:t>
      </w:r>
      <w:r>
        <w:rPr>
          <w:rFonts w:ascii="DecimaWE Rg" w:hAnsi="DecimaWE Rg" w:cs="Courier New"/>
        </w:rPr>
        <w:t>:</w:t>
      </w:r>
    </w:p>
    <w:p w14:paraId="00624F95" w14:textId="77777777" w:rsidR="00DB67AB" w:rsidRPr="00DB67AB" w:rsidRDefault="00DB67AB" w:rsidP="00DB67AB">
      <w:pPr>
        <w:pStyle w:val="NormaleWeb"/>
        <w:numPr>
          <w:ilvl w:val="3"/>
          <w:numId w:val="14"/>
        </w:numPr>
        <w:tabs>
          <w:tab w:val="clear" w:pos="2880"/>
          <w:tab w:val="num" w:pos="1260"/>
        </w:tabs>
        <w:spacing w:before="120" w:beforeAutospacing="0" w:after="120" w:afterAutospacing="0"/>
        <w:ind w:left="90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 xml:space="preserve">presso </w:t>
      </w:r>
      <w:r w:rsidR="00C9147C">
        <w:rPr>
          <w:rFonts w:ascii="DecimaWE Rg" w:hAnsi="DecimaWE Rg" w:cs="Courier New"/>
        </w:rPr>
        <w:t>il Data Center regionale</w:t>
      </w:r>
      <w:r>
        <w:rPr>
          <w:rFonts w:ascii="DecimaWE Rg" w:hAnsi="DecimaWE Rg" w:cs="Courier New"/>
        </w:rPr>
        <w:t>;</w:t>
      </w:r>
    </w:p>
    <w:p w14:paraId="5693BDC0" w14:textId="77777777" w:rsidR="00DB67AB" w:rsidRPr="00DB67AB" w:rsidRDefault="00DB67AB" w:rsidP="00DB67AB">
      <w:pPr>
        <w:pStyle w:val="NormaleWeb"/>
        <w:numPr>
          <w:ilvl w:val="3"/>
          <w:numId w:val="14"/>
        </w:numPr>
        <w:tabs>
          <w:tab w:val="clear" w:pos="2880"/>
          <w:tab w:val="num" w:pos="1260"/>
        </w:tabs>
        <w:spacing w:before="120" w:beforeAutospacing="0" w:after="120" w:afterAutospacing="0"/>
        <w:ind w:left="90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su apparecchiature dislocate presso la sede dell’Ente</w:t>
      </w:r>
      <w:r>
        <w:rPr>
          <w:rFonts w:ascii="DecimaWE Rg" w:hAnsi="DecimaWE Rg" w:cs="Courier New"/>
        </w:rPr>
        <w:t>;</w:t>
      </w:r>
    </w:p>
    <w:p w14:paraId="7CE3588C" w14:textId="77777777" w:rsidR="00DB67AB" w:rsidRPr="00DB67AB" w:rsidRDefault="00DB67AB" w:rsidP="00DB67AB">
      <w:pPr>
        <w:pStyle w:val="NormaleWeb"/>
        <w:numPr>
          <w:ilvl w:val="3"/>
          <w:numId w:val="14"/>
        </w:numPr>
        <w:tabs>
          <w:tab w:val="clear" w:pos="2880"/>
          <w:tab w:val="num" w:pos="1260"/>
        </w:tabs>
        <w:spacing w:before="120" w:beforeAutospacing="0" w:after="120" w:afterAutospacing="0"/>
        <w:ind w:left="90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in centro servizi</w:t>
      </w:r>
      <w:r>
        <w:rPr>
          <w:rFonts w:ascii="DecimaWE Rg" w:hAnsi="DecimaWE Rg" w:cs="Courier New"/>
        </w:rPr>
        <w:t>;</w:t>
      </w:r>
    </w:p>
    <w:p w14:paraId="38C8ED5E" w14:textId="77777777" w:rsidR="00DB67AB" w:rsidRPr="00DB67AB" w:rsidRDefault="00DB67AB" w:rsidP="00DB67AB">
      <w:pPr>
        <w:pStyle w:val="NormaleWeb"/>
        <w:numPr>
          <w:ilvl w:val="2"/>
          <w:numId w:val="14"/>
        </w:numPr>
        <w:tabs>
          <w:tab w:val="clear" w:pos="2160"/>
          <w:tab w:val="num" w:pos="900"/>
        </w:tabs>
        <w:spacing w:before="120" w:beforeAutospacing="0" w:after="120" w:afterAutospacing="0"/>
        <w:ind w:left="72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la manutenzione</w:t>
      </w:r>
      <w:r>
        <w:rPr>
          <w:rFonts w:ascii="DecimaWE Rg" w:hAnsi="DecimaWE Rg" w:cs="Courier New"/>
        </w:rPr>
        <w:t>:</w:t>
      </w:r>
    </w:p>
    <w:p w14:paraId="0F470864" w14:textId="77777777" w:rsidR="00DB67AB" w:rsidRPr="00DB67AB" w:rsidRDefault="00DB67AB" w:rsidP="00DB67AB">
      <w:pPr>
        <w:pStyle w:val="NormaleWeb"/>
        <w:numPr>
          <w:ilvl w:val="3"/>
          <w:numId w:val="14"/>
        </w:numPr>
        <w:tabs>
          <w:tab w:val="clear" w:pos="2880"/>
          <w:tab w:val="num" w:pos="1260"/>
        </w:tabs>
        <w:spacing w:before="120" w:beforeAutospacing="0" w:after="120" w:afterAutospacing="0"/>
        <w:ind w:left="90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ordinaria</w:t>
      </w:r>
      <w:r>
        <w:rPr>
          <w:rFonts w:ascii="DecimaWE Rg" w:hAnsi="DecimaWE Rg" w:cs="Courier New"/>
        </w:rPr>
        <w:t>;</w:t>
      </w:r>
    </w:p>
    <w:p w14:paraId="3319A49E" w14:textId="77777777" w:rsidR="00DB67AB" w:rsidRPr="00DB67AB" w:rsidRDefault="00DB67AB" w:rsidP="00DB67AB">
      <w:pPr>
        <w:pStyle w:val="NormaleWeb"/>
        <w:numPr>
          <w:ilvl w:val="3"/>
          <w:numId w:val="14"/>
        </w:numPr>
        <w:tabs>
          <w:tab w:val="clear" w:pos="2880"/>
          <w:tab w:val="num" w:pos="1260"/>
        </w:tabs>
        <w:spacing w:before="120" w:beforeAutospacing="0" w:after="120" w:afterAutospacing="0"/>
        <w:ind w:left="90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evolutiva del software applicativo in caso di variazioni di legge e/o di subentro di nuove norme e/o di nuovi adempimenti, tali da indurre modifiche, in tutto o in parte, alle funzionalità presenti e già disponibili</w:t>
      </w:r>
      <w:r>
        <w:rPr>
          <w:rFonts w:ascii="DecimaWE Rg" w:hAnsi="DecimaWE Rg" w:cs="Courier New"/>
        </w:rPr>
        <w:t>;</w:t>
      </w:r>
    </w:p>
    <w:p w14:paraId="79CD1564" w14:textId="77777777" w:rsidR="00DB67AB" w:rsidRPr="00253F16" w:rsidRDefault="00AA5EF0" w:rsidP="00DB67AB">
      <w:pPr>
        <w:pStyle w:val="NormaleWeb"/>
        <w:numPr>
          <w:ilvl w:val="2"/>
          <w:numId w:val="14"/>
        </w:numPr>
        <w:tabs>
          <w:tab w:val="clear" w:pos="2160"/>
          <w:tab w:val="num" w:pos="900"/>
        </w:tabs>
        <w:spacing w:before="120" w:beforeAutospacing="0" w:after="120" w:afterAutospacing="0"/>
        <w:ind w:left="720" w:firstLine="0"/>
        <w:jc w:val="both"/>
        <w:rPr>
          <w:rFonts w:ascii="DecimaWE Rg" w:hAnsi="DecimaWE Rg"/>
        </w:rPr>
      </w:pPr>
      <w:r w:rsidRPr="00150671">
        <w:rPr>
          <w:rFonts w:ascii="DecimaWE Rg" w:hAnsi="DecimaWE Rg" w:cs="Courier New"/>
        </w:rPr>
        <w:t>l’</w:t>
      </w:r>
      <w:r w:rsidR="00DB67AB" w:rsidRPr="00150671">
        <w:rPr>
          <w:rFonts w:ascii="DecimaWE Rg" w:hAnsi="DecimaWE Rg" w:cs="Courier New"/>
        </w:rPr>
        <w:t>avviamento</w:t>
      </w:r>
      <w:r w:rsidR="001A2AC5" w:rsidRPr="00150671">
        <w:rPr>
          <w:rFonts w:ascii="DecimaWE Rg" w:hAnsi="DecimaWE Rg" w:cs="Courier New"/>
        </w:rPr>
        <w:t xml:space="preserve"> </w:t>
      </w:r>
      <w:r w:rsidR="00253F16" w:rsidRPr="00150671">
        <w:rPr>
          <w:rFonts w:ascii="DecimaWE Rg" w:hAnsi="DecimaWE Rg" w:cs="Courier New"/>
        </w:rPr>
        <w:t xml:space="preserve">mediante </w:t>
      </w:r>
      <w:r w:rsidR="001A2AC5" w:rsidRPr="00150671">
        <w:rPr>
          <w:rFonts w:ascii="DecimaWE Rg" w:hAnsi="DecimaWE Rg" w:cs="Courier New"/>
        </w:rPr>
        <w:t xml:space="preserve">supporto specialistico nelle fasi iniziali di utilizzo </w:t>
      </w:r>
      <w:r w:rsidR="00253F16" w:rsidRPr="00150671">
        <w:rPr>
          <w:rFonts w:ascii="DecimaWE Rg" w:hAnsi="DecimaWE Rg" w:cs="Courier New"/>
        </w:rPr>
        <w:t>dell’applicazione in</w:t>
      </w:r>
      <w:r w:rsidR="00253F16" w:rsidRPr="00253F16">
        <w:rPr>
          <w:rFonts w:ascii="DecimaWE Rg" w:hAnsi="DecimaWE Rg" w:cs="Courier New"/>
        </w:rPr>
        <w:t xml:space="preserve"> produzione</w:t>
      </w:r>
      <w:r w:rsidR="00DB67AB" w:rsidRPr="00253F16">
        <w:rPr>
          <w:rFonts w:ascii="DecimaWE Rg" w:hAnsi="DecimaWE Rg" w:cs="Courier New"/>
        </w:rPr>
        <w:t>;</w:t>
      </w:r>
      <w:r w:rsidR="00E31681" w:rsidRPr="00253F16">
        <w:rPr>
          <w:rFonts w:ascii="DecimaWE Rg" w:hAnsi="DecimaWE Rg" w:cs="Courier New"/>
        </w:rPr>
        <w:t xml:space="preserve"> </w:t>
      </w:r>
    </w:p>
    <w:p w14:paraId="4BBA8EEB" w14:textId="77777777" w:rsidR="00DB67AB" w:rsidRPr="00DB67AB" w:rsidRDefault="00AA5EF0" w:rsidP="00DB67AB">
      <w:pPr>
        <w:pStyle w:val="NormaleWeb"/>
        <w:numPr>
          <w:ilvl w:val="2"/>
          <w:numId w:val="14"/>
        </w:numPr>
        <w:tabs>
          <w:tab w:val="clear" w:pos="2160"/>
          <w:tab w:val="num" w:pos="900"/>
        </w:tabs>
        <w:spacing w:before="120" w:beforeAutospacing="0" w:after="120" w:afterAutospacing="0"/>
        <w:ind w:left="720" w:firstLine="0"/>
        <w:jc w:val="both"/>
        <w:rPr>
          <w:rFonts w:ascii="DecimaWE Rg" w:hAnsi="DecimaWE Rg"/>
        </w:rPr>
      </w:pPr>
      <w:r>
        <w:rPr>
          <w:rFonts w:ascii="DecimaWE Rg" w:hAnsi="DecimaWE Rg" w:cs="Courier New"/>
        </w:rPr>
        <w:t>l’</w:t>
      </w:r>
      <w:r w:rsidR="00DB67AB" w:rsidRPr="00F55E81">
        <w:rPr>
          <w:rFonts w:ascii="DecimaWE Rg" w:hAnsi="DecimaWE Rg" w:cs="Courier New"/>
        </w:rPr>
        <w:t>assistenza post avviamento</w:t>
      </w:r>
      <w:r w:rsidR="00DB67AB">
        <w:rPr>
          <w:rFonts w:ascii="DecimaWE Rg" w:hAnsi="DecimaWE Rg" w:cs="Courier New"/>
        </w:rPr>
        <w:t xml:space="preserve"> tramite:</w:t>
      </w:r>
    </w:p>
    <w:p w14:paraId="4F09B54C" w14:textId="77777777" w:rsidR="00DB67AB" w:rsidRPr="00DB67AB" w:rsidRDefault="00DB67AB" w:rsidP="00DB67AB">
      <w:pPr>
        <w:pStyle w:val="NormaleWeb"/>
        <w:numPr>
          <w:ilvl w:val="3"/>
          <w:numId w:val="14"/>
        </w:numPr>
        <w:tabs>
          <w:tab w:val="clear" w:pos="2880"/>
          <w:tab w:val="num" w:pos="1260"/>
        </w:tabs>
        <w:spacing w:before="120" w:beforeAutospacing="0" w:after="120" w:afterAutospacing="0"/>
        <w:ind w:left="90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assistenza telefonica</w:t>
      </w:r>
      <w:r>
        <w:rPr>
          <w:rFonts w:ascii="DecimaWE Rg" w:hAnsi="DecimaWE Rg" w:cs="Courier New"/>
        </w:rPr>
        <w:t>;</w:t>
      </w:r>
    </w:p>
    <w:p w14:paraId="427CFBFA" w14:textId="77777777" w:rsidR="00DB67AB" w:rsidRPr="00DB67AB" w:rsidRDefault="00DB67AB" w:rsidP="00DB67AB">
      <w:pPr>
        <w:pStyle w:val="NormaleWeb"/>
        <w:numPr>
          <w:ilvl w:val="3"/>
          <w:numId w:val="14"/>
        </w:numPr>
        <w:tabs>
          <w:tab w:val="clear" w:pos="2880"/>
          <w:tab w:val="num" w:pos="1260"/>
        </w:tabs>
        <w:spacing w:before="120" w:beforeAutospacing="0" w:after="120" w:afterAutospacing="0"/>
        <w:ind w:left="90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tele-assistenza</w:t>
      </w:r>
      <w:r>
        <w:rPr>
          <w:rFonts w:ascii="DecimaWE Rg" w:hAnsi="DecimaWE Rg" w:cs="Courier New"/>
        </w:rPr>
        <w:t>;</w:t>
      </w:r>
    </w:p>
    <w:p w14:paraId="4FDB77B7" w14:textId="77777777" w:rsidR="00DB67AB" w:rsidRPr="00DB67AB" w:rsidRDefault="00DB67AB" w:rsidP="00DB67AB">
      <w:pPr>
        <w:pStyle w:val="NormaleWeb"/>
        <w:numPr>
          <w:ilvl w:val="3"/>
          <w:numId w:val="14"/>
        </w:numPr>
        <w:tabs>
          <w:tab w:val="clear" w:pos="2880"/>
          <w:tab w:val="num" w:pos="1260"/>
        </w:tabs>
        <w:spacing w:before="120" w:beforeAutospacing="0" w:after="120" w:afterAutospacing="0"/>
        <w:ind w:left="90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assistenza di II livello</w:t>
      </w:r>
      <w:r>
        <w:rPr>
          <w:rFonts w:ascii="DecimaWE Rg" w:hAnsi="DecimaWE Rg" w:cs="Courier New"/>
        </w:rPr>
        <w:t>;</w:t>
      </w:r>
    </w:p>
    <w:p w14:paraId="318C95C7" w14:textId="77777777" w:rsidR="00DB67AB" w:rsidRPr="00DB67AB" w:rsidRDefault="00AA5EF0" w:rsidP="00DB67AB">
      <w:pPr>
        <w:pStyle w:val="NormaleWeb"/>
        <w:numPr>
          <w:ilvl w:val="1"/>
          <w:numId w:val="14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>
        <w:rPr>
          <w:rFonts w:ascii="DecimaWE Rg" w:hAnsi="DecimaWE Rg" w:cs="Courier New"/>
        </w:rPr>
        <w:t>svolgere</w:t>
      </w:r>
      <w:r w:rsidR="00DB67AB" w:rsidRPr="00F55E81">
        <w:rPr>
          <w:rFonts w:ascii="DecimaWE Rg" w:hAnsi="DecimaWE Rg" w:cs="Courier New"/>
        </w:rPr>
        <w:t xml:space="preserve"> attività di formazione</w:t>
      </w:r>
      <w:r w:rsidR="00DB67AB">
        <w:rPr>
          <w:rFonts w:ascii="DecimaWE Rg" w:hAnsi="DecimaWE Rg" w:cs="Courier New"/>
        </w:rPr>
        <w:t xml:space="preserve"> tramite:</w:t>
      </w:r>
    </w:p>
    <w:p w14:paraId="795AB527" w14:textId="77777777" w:rsidR="00DB67AB" w:rsidRPr="00F65A99" w:rsidRDefault="00DB67AB" w:rsidP="00DB67AB">
      <w:pPr>
        <w:pStyle w:val="NormaleWeb"/>
        <w:numPr>
          <w:ilvl w:val="2"/>
          <w:numId w:val="14"/>
        </w:numPr>
        <w:tabs>
          <w:tab w:val="clear" w:pos="2160"/>
          <w:tab w:val="num" w:pos="900"/>
        </w:tabs>
        <w:spacing w:before="120" w:beforeAutospacing="0" w:after="120" w:afterAutospacing="0"/>
        <w:ind w:left="72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 xml:space="preserve">effettuazione di </w:t>
      </w:r>
      <w:smartTag w:uri="urn:schemas-microsoft-com:office:smarttags" w:element="PersonName">
        <w:smartTagPr>
          <w:attr w:name="ProductID" w:val="corsi di prima"/>
        </w:smartTagPr>
        <w:r w:rsidRPr="00F55E81">
          <w:rPr>
            <w:rFonts w:ascii="DecimaWE Rg" w:hAnsi="DecimaWE Rg" w:cs="Courier New"/>
          </w:rPr>
          <w:t>corsi di prima</w:t>
        </w:r>
      </w:smartTag>
      <w:r w:rsidRPr="00F55E81">
        <w:rPr>
          <w:rFonts w:ascii="DecimaWE Rg" w:hAnsi="DecimaWE Rg" w:cs="Courier New"/>
        </w:rPr>
        <w:t xml:space="preserve"> formazione presso l’Ente </w:t>
      </w:r>
      <w:r w:rsidR="00E31681" w:rsidRPr="00F65A99">
        <w:rPr>
          <w:rFonts w:ascii="DecimaWE Rg" w:hAnsi="DecimaWE Rg" w:cs="Courier New"/>
        </w:rPr>
        <w:t>o altra idonea sede</w:t>
      </w:r>
      <w:r w:rsidR="00F65A99" w:rsidRPr="00F65A99">
        <w:rPr>
          <w:rFonts w:ascii="DecimaWE Rg" w:hAnsi="DecimaWE Rg" w:cs="Courier New"/>
        </w:rPr>
        <w:t>,</w:t>
      </w:r>
      <w:r w:rsidR="00E31681" w:rsidRPr="00F65A99">
        <w:rPr>
          <w:rFonts w:ascii="DecimaWE Rg" w:hAnsi="DecimaWE Rg" w:cs="Courier New"/>
        </w:rPr>
        <w:t xml:space="preserve"> </w:t>
      </w:r>
      <w:r w:rsidRPr="00F65A99">
        <w:rPr>
          <w:rFonts w:ascii="DecimaWE Rg" w:hAnsi="DecimaWE Rg" w:cs="Courier New"/>
        </w:rPr>
        <w:t xml:space="preserve">nella fase di avviamento dei prodotti e dei servizi </w:t>
      </w:r>
      <w:r w:rsidR="00A66B7F">
        <w:rPr>
          <w:rFonts w:ascii="DecimaWE Rg" w:hAnsi="DecimaWE Rg"/>
        </w:rPr>
        <w:t>informatici erogati</w:t>
      </w:r>
      <w:r w:rsidRPr="00F65A99">
        <w:rPr>
          <w:rFonts w:ascii="DecimaWE Rg" w:hAnsi="DecimaWE Rg" w:cs="Courier New"/>
        </w:rPr>
        <w:t>;</w:t>
      </w:r>
    </w:p>
    <w:p w14:paraId="27E48C69" w14:textId="77777777" w:rsidR="00DB67AB" w:rsidRPr="00DB67AB" w:rsidRDefault="00DB67AB" w:rsidP="00DB67AB">
      <w:pPr>
        <w:pStyle w:val="NormaleWeb"/>
        <w:numPr>
          <w:ilvl w:val="2"/>
          <w:numId w:val="14"/>
        </w:numPr>
        <w:tabs>
          <w:tab w:val="clear" w:pos="2160"/>
          <w:tab w:val="num" w:pos="900"/>
        </w:tabs>
        <w:spacing w:before="120" w:beforeAutospacing="0" w:after="120" w:afterAutospacing="0"/>
        <w:ind w:left="72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riproposizione, almeno annuale, dei corsi di formazione per il personale neoassunto o comunque non ancora formato, da effettuarsi con modalità centralizzate o con l’ausilio delle tecnologie di e-learning in modalità on-line e fruibili su supporti istituzionali (intraeell, internet, ecc.)</w:t>
      </w:r>
      <w:r>
        <w:rPr>
          <w:rFonts w:ascii="DecimaWE Rg" w:hAnsi="DecimaWE Rg" w:cs="Courier New"/>
        </w:rPr>
        <w:t>;</w:t>
      </w:r>
    </w:p>
    <w:p w14:paraId="05EB59B6" w14:textId="77777777" w:rsidR="00DB67AB" w:rsidRPr="00DB67AB" w:rsidRDefault="00DB67AB" w:rsidP="00DB67AB">
      <w:pPr>
        <w:pStyle w:val="NormaleWeb"/>
        <w:numPr>
          <w:ilvl w:val="1"/>
          <w:numId w:val="14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 xml:space="preserve">attivare le norme di sicurezza presso </w:t>
      </w:r>
      <w:r w:rsidR="00C9147C">
        <w:rPr>
          <w:rFonts w:ascii="DecimaWE Rg" w:hAnsi="DecimaWE Rg" w:cs="Courier New"/>
        </w:rPr>
        <w:t>il Data Center</w:t>
      </w:r>
      <w:r w:rsidRPr="00F55E81">
        <w:rPr>
          <w:rFonts w:ascii="DecimaWE Rg" w:hAnsi="DecimaWE Rg" w:cs="Courier New"/>
        </w:rPr>
        <w:t xml:space="preserve"> regionale</w:t>
      </w:r>
      <w:r>
        <w:rPr>
          <w:rFonts w:ascii="DecimaWE Rg" w:hAnsi="DecimaWE Rg" w:cs="Courier New"/>
        </w:rPr>
        <w:t>;</w:t>
      </w:r>
    </w:p>
    <w:p w14:paraId="30DD4C1F" w14:textId="77777777" w:rsidR="00DB67AB" w:rsidRPr="00AA5EF0" w:rsidRDefault="00DB67AB" w:rsidP="00DB67AB">
      <w:pPr>
        <w:pStyle w:val="NormaleWeb"/>
        <w:numPr>
          <w:ilvl w:val="1"/>
          <w:numId w:val="14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lastRenderedPageBreak/>
        <w:t>assicurare la disponibilità dei contenuti delle basi informative per fini diversi da quelli relativi alle funzionalità già previste dal software applicativo messo a disposizione dalla Regione, mediante strumenti per l’accesso agli archivi con prodotti standard concordati</w:t>
      </w:r>
      <w:r w:rsidR="00AA5EF0">
        <w:rPr>
          <w:rFonts w:ascii="DecimaWE Rg" w:hAnsi="DecimaWE Rg" w:cs="Courier New"/>
        </w:rPr>
        <w:t>;</w:t>
      </w:r>
    </w:p>
    <w:p w14:paraId="34BE1329" w14:textId="77777777" w:rsidR="00AA5EF0" w:rsidRPr="00AA5EF0" w:rsidRDefault="00AA5EF0" w:rsidP="00DB67AB">
      <w:pPr>
        <w:pStyle w:val="NormaleWeb"/>
        <w:numPr>
          <w:ilvl w:val="1"/>
          <w:numId w:val="14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 xml:space="preserve">effettuare le conversioni dei dati per passaggio ad analoghe applicazioni non comprese nel </w:t>
      </w:r>
      <w:r>
        <w:rPr>
          <w:rFonts w:ascii="DecimaWE Rg" w:hAnsi="DecimaWE Rg" w:cs="Courier New"/>
        </w:rPr>
        <w:t>“</w:t>
      </w:r>
      <w:r w:rsidRPr="00F55E81">
        <w:rPr>
          <w:rFonts w:ascii="DecimaWE Rg" w:hAnsi="DecimaWE Rg" w:cs="Courier New"/>
        </w:rPr>
        <w:t>Repertorio</w:t>
      </w:r>
      <w:r>
        <w:rPr>
          <w:rFonts w:ascii="DecimaWE Rg" w:hAnsi="DecimaWE Rg" w:cs="Courier New"/>
        </w:rPr>
        <w:t>”</w:t>
      </w:r>
      <w:r w:rsidRPr="00F55E81">
        <w:rPr>
          <w:rFonts w:ascii="DecimaWE Rg" w:hAnsi="DecimaWE Rg" w:cs="Courier New"/>
        </w:rPr>
        <w:t>, secondo un’organizzazione standard dei dati stessi definita dalla Regione</w:t>
      </w:r>
      <w:r>
        <w:rPr>
          <w:rFonts w:ascii="DecimaWE Rg" w:hAnsi="DecimaWE Rg" w:cs="Courier New"/>
        </w:rPr>
        <w:t>;</w:t>
      </w:r>
    </w:p>
    <w:p w14:paraId="7AF1D3D3" w14:textId="77777777" w:rsidR="00AA5EF0" w:rsidRPr="00AA5EF0" w:rsidRDefault="00AA5EF0" w:rsidP="00DB67AB">
      <w:pPr>
        <w:pStyle w:val="NormaleWeb"/>
        <w:numPr>
          <w:ilvl w:val="1"/>
          <w:numId w:val="14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mettere a disposizione dell’Ente gli strumenti di monitoraggio</w:t>
      </w:r>
      <w:r>
        <w:rPr>
          <w:rFonts w:ascii="DecimaWE Rg" w:hAnsi="DecimaWE Rg" w:cs="Courier New"/>
        </w:rPr>
        <w:t>;</w:t>
      </w:r>
    </w:p>
    <w:p w14:paraId="2A582DE1" w14:textId="77777777" w:rsidR="00AA5EF0" w:rsidRPr="00AA5EF0" w:rsidRDefault="00AA5EF0" w:rsidP="00AA5EF0">
      <w:pPr>
        <w:pStyle w:val="NormaleWeb"/>
        <w:numPr>
          <w:ilvl w:val="0"/>
          <w:numId w:val="14"/>
        </w:numPr>
        <w:tabs>
          <w:tab w:val="clear" w:pos="720"/>
          <w:tab w:val="num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L’eventuale dismissione di moduli applicativi non più gestiti dalla Regione, ancorché nella disponibilità dell’Ente all</w:t>
      </w:r>
      <w:r>
        <w:rPr>
          <w:rFonts w:ascii="DecimaWE Rg" w:hAnsi="DecimaWE Rg" w:cs="Courier New"/>
        </w:rPr>
        <w:t>a data della sottoscrizione del</w:t>
      </w:r>
      <w:r w:rsidRPr="00F55E81">
        <w:rPr>
          <w:rFonts w:ascii="DecimaWE Rg" w:hAnsi="DecimaWE Rg" w:cs="Courier New"/>
        </w:rPr>
        <w:t xml:space="preserve"> presente</w:t>
      </w:r>
      <w:r>
        <w:rPr>
          <w:rFonts w:ascii="DecimaWE Rg" w:hAnsi="DecimaWE Rg" w:cs="Courier New"/>
        </w:rPr>
        <w:t xml:space="preserve"> atto</w:t>
      </w:r>
      <w:r w:rsidRPr="00F55E81">
        <w:rPr>
          <w:rFonts w:ascii="DecimaWE Rg" w:hAnsi="DecimaWE Rg" w:cs="Courier New"/>
        </w:rPr>
        <w:t xml:space="preserve">, verrà concordata tra le </w:t>
      </w:r>
      <w:r w:rsidR="003B0B73">
        <w:rPr>
          <w:rFonts w:ascii="DecimaWE Rg" w:hAnsi="DecimaWE Rg" w:cs="Courier New"/>
        </w:rPr>
        <w:t>P</w:t>
      </w:r>
      <w:r w:rsidRPr="00F55E81">
        <w:rPr>
          <w:rFonts w:ascii="DecimaWE Rg" w:hAnsi="DecimaWE Rg" w:cs="Courier New"/>
        </w:rPr>
        <w:t>arti</w:t>
      </w:r>
      <w:r>
        <w:rPr>
          <w:rFonts w:ascii="DecimaWE Rg" w:hAnsi="DecimaWE Rg" w:cs="Courier New"/>
        </w:rPr>
        <w:t>.</w:t>
      </w:r>
    </w:p>
    <w:p w14:paraId="13E4DDB1" w14:textId="77777777" w:rsidR="00AA5EF0" w:rsidRPr="00AA5EF0" w:rsidRDefault="00AA5EF0" w:rsidP="00AA5EF0">
      <w:pPr>
        <w:pStyle w:val="NormaleWeb"/>
        <w:numPr>
          <w:ilvl w:val="0"/>
          <w:numId w:val="14"/>
        </w:numPr>
        <w:tabs>
          <w:tab w:val="clear" w:pos="720"/>
          <w:tab w:val="num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/>
        </w:rPr>
      </w:pPr>
      <w:smartTag w:uri="urn:schemas-microsoft-com:office:smarttags" w:element="PersonName">
        <w:smartTagPr>
          <w:attr w:name="ProductID" w:val="la Regione"/>
        </w:smartTagPr>
        <w:r w:rsidRPr="00F55E81">
          <w:rPr>
            <w:rFonts w:ascii="DecimaWE Rg" w:hAnsi="DecimaWE Rg" w:cs="Courier New"/>
          </w:rPr>
          <w:t>La Regione</w:t>
        </w:r>
      </w:smartTag>
      <w:r w:rsidRPr="00F55E81">
        <w:rPr>
          <w:rFonts w:ascii="DecimaWE Rg" w:hAnsi="DecimaWE Rg" w:cs="Courier New"/>
        </w:rPr>
        <w:t xml:space="preserve"> si riserva la facoltà di</w:t>
      </w:r>
      <w:r>
        <w:rPr>
          <w:rFonts w:ascii="DecimaWE Rg" w:hAnsi="DecimaWE Rg" w:cs="Courier New"/>
        </w:rPr>
        <w:t>:</w:t>
      </w:r>
    </w:p>
    <w:p w14:paraId="4E1997AE" w14:textId="77777777" w:rsidR="00AA5EF0" w:rsidRPr="00A43369" w:rsidRDefault="00A66B7F" w:rsidP="00AA5EF0">
      <w:pPr>
        <w:pStyle w:val="NormaleWeb"/>
        <w:numPr>
          <w:ilvl w:val="1"/>
          <w:numId w:val="14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>
        <w:rPr>
          <w:rFonts w:ascii="DecimaWE Rg" w:hAnsi="DecimaWE Rg" w:cs="Courier New"/>
        </w:rPr>
        <w:t xml:space="preserve">aggiornare </w:t>
      </w:r>
      <w:r w:rsidR="00AA5EF0" w:rsidRPr="00A43369">
        <w:rPr>
          <w:rFonts w:ascii="DecimaWE Rg" w:hAnsi="DecimaWE Rg" w:cs="Courier New"/>
        </w:rPr>
        <w:t>i prodott</w:t>
      </w:r>
      <w:r w:rsidR="00E31681" w:rsidRPr="00A43369">
        <w:rPr>
          <w:rFonts w:ascii="DecimaWE Rg" w:hAnsi="DecimaWE Rg" w:cs="Courier New"/>
        </w:rPr>
        <w:t>i</w:t>
      </w:r>
      <w:r w:rsidR="00AA5EF0" w:rsidRPr="00A43369">
        <w:rPr>
          <w:rFonts w:ascii="DecimaWE Rg" w:hAnsi="DecimaWE Rg" w:cs="Courier New"/>
        </w:rPr>
        <w:t xml:space="preserve"> e i servizi </w:t>
      </w:r>
      <w:r w:rsidR="0058313E">
        <w:rPr>
          <w:rFonts w:ascii="DecimaWE Rg" w:hAnsi="DecimaWE Rg" w:cs="Courier New"/>
        </w:rPr>
        <w:t xml:space="preserve">informatici </w:t>
      </w:r>
      <w:r>
        <w:rPr>
          <w:rFonts w:ascii="DecimaWE Rg" w:hAnsi="DecimaWE Rg" w:cs="Courier New"/>
        </w:rPr>
        <w:t>elencati</w:t>
      </w:r>
      <w:r w:rsidRPr="00A43369">
        <w:rPr>
          <w:rFonts w:ascii="DecimaWE Rg" w:hAnsi="DecimaWE Rg" w:cs="Courier New"/>
        </w:rPr>
        <w:t xml:space="preserve"> </w:t>
      </w:r>
      <w:r w:rsidR="00AA5EF0" w:rsidRPr="00A43369">
        <w:rPr>
          <w:rFonts w:ascii="DecimaWE Rg" w:hAnsi="DecimaWE Rg" w:cs="Courier New"/>
        </w:rPr>
        <w:t>nel “Repertorio” anche al</w:t>
      </w:r>
      <w:r w:rsidR="00AA5EF0" w:rsidRPr="00F55E81">
        <w:rPr>
          <w:rFonts w:ascii="DecimaWE Rg" w:hAnsi="DecimaWE Rg" w:cs="Courier New"/>
        </w:rPr>
        <w:t xml:space="preserve"> verificarsi di condizioni di opportunità economica e tecnologica che dovessero inter</w:t>
      </w:r>
      <w:r w:rsidR="00AA5EF0" w:rsidRPr="00A43369">
        <w:rPr>
          <w:rFonts w:ascii="DecimaWE Rg" w:hAnsi="DecimaWE Rg" w:cs="Courier New"/>
        </w:rPr>
        <w:t>venire nel corso del ciclo di vita del software applicativo o nell’ipotesi di formale unanime richiesta dell</w:t>
      </w:r>
      <w:r w:rsidR="00E31681" w:rsidRPr="00A43369">
        <w:rPr>
          <w:rFonts w:ascii="DecimaWE Rg" w:hAnsi="DecimaWE Rg" w:cs="Courier New"/>
        </w:rPr>
        <w:t>’Ente</w:t>
      </w:r>
      <w:r w:rsidR="00AA5EF0" w:rsidRPr="00A43369">
        <w:rPr>
          <w:rFonts w:ascii="DecimaWE Rg" w:hAnsi="DecimaWE Rg" w:cs="Courier New"/>
        </w:rPr>
        <w:t xml:space="preserve"> stesso e, più specificatamente:</w:t>
      </w:r>
    </w:p>
    <w:p w14:paraId="46DCD9E2" w14:textId="77777777" w:rsidR="00AA5EF0" w:rsidRPr="00AA5EF0" w:rsidRDefault="00AA5EF0" w:rsidP="007153F5">
      <w:pPr>
        <w:pStyle w:val="NormaleWeb"/>
        <w:numPr>
          <w:ilvl w:val="2"/>
          <w:numId w:val="14"/>
        </w:numPr>
        <w:tabs>
          <w:tab w:val="clear" w:pos="2160"/>
          <w:tab w:val="num" w:pos="900"/>
        </w:tabs>
        <w:spacing w:before="120" w:beforeAutospacing="0" w:after="120" w:afterAutospacing="0"/>
        <w:ind w:left="72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integrare ed aggiornare i moduli esistenti</w:t>
      </w:r>
      <w:r>
        <w:rPr>
          <w:rFonts w:ascii="DecimaWE Rg" w:hAnsi="DecimaWE Rg" w:cs="Courier New"/>
        </w:rPr>
        <w:t>;</w:t>
      </w:r>
    </w:p>
    <w:p w14:paraId="219F8D9E" w14:textId="77777777" w:rsidR="00AA5EF0" w:rsidRPr="00AA5EF0" w:rsidRDefault="00AA5EF0" w:rsidP="007153F5">
      <w:pPr>
        <w:pStyle w:val="NormaleWeb"/>
        <w:numPr>
          <w:ilvl w:val="2"/>
          <w:numId w:val="14"/>
        </w:numPr>
        <w:tabs>
          <w:tab w:val="clear" w:pos="2160"/>
          <w:tab w:val="num" w:pos="900"/>
        </w:tabs>
        <w:spacing w:before="120" w:beforeAutospacing="0" w:after="120" w:afterAutospacing="0"/>
        <w:ind w:left="72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aggiungere nuovi moduli o prodotti</w:t>
      </w:r>
      <w:r>
        <w:rPr>
          <w:rFonts w:ascii="DecimaWE Rg" w:hAnsi="DecimaWE Rg" w:cs="Courier New"/>
        </w:rPr>
        <w:t>;</w:t>
      </w:r>
    </w:p>
    <w:p w14:paraId="0108AA10" w14:textId="77777777" w:rsidR="00AA5EF0" w:rsidRPr="00AA5EF0" w:rsidRDefault="00AA5EF0" w:rsidP="007153F5">
      <w:pPr>
        <w:pStyle w:val="NormaleWeb"/>
        <w:numPr>
          <w:ilvl w:val="2"/>
          <w:numId w:val="14"/>
        </w:numPr>
        <w:tabs>
          <w:tab w:val="clear" w:pos="2160"/>
          <w:tab w:val="num" w:pos="900"/>
        </w:tabs>
        <w:spacing w:before="120" w:beforeAutospacing="0" w:after="120" w:afterAutospacing="0"/>
        <w:ind w:left="72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accorpare uno o più moduli esistenti</w:t>
      </w:r>
      <w:r>
        <w:rPr>
          <w:rFonts w:ascii="DecimaWE Rg" w:hAnsi="DecimaWE Rg" w:cs="Courier New"/>
        </w:rPr>
        <w:t>;</w:t>
      </w:r>
    </w:p>
    <w:p w14:paraId="4470DC1D" w14:textId="77777777" w:rsidR="00AA5EF0" w:rsidRPr="00E31681" w:rsidRDefault="00AA5EF0" w:rsidP="007153F5">
      <w:pPr>
        <w:pStyle w:val="NormaleWeb"/>
        <w:numPr>
          <w:ilvl w:val="2"/>
          <w:numId w:val="14"/>
        </w:numPr>
        <w:tabs>
          <w:tab w:val="clear" w:pos="2160"/>
          <w:tab w:val="num" w:pos="900"/>
        </w:tabs>
        <w:spacing w:before="120" w:beforeAutospacing="0" w:after="120" w:afterAutospacing="0"/>
        <w:ind w:left="720" w:firstLine="0"/>
        <w:jc w:val="both"/>
        <w:rPr>
          <w:rFonts w:ascii="DecimaWE Rg" w:hAnsi="DecimaWE Rg"/>
        </w:rPr>
      </w:pPr>
      <w:r w:rsidRPr="00A43369">
        <w:rPr>
          <w:rFonts w:ascii="DecimaWE Rg" w:hAnsi="DecimaWE Rg" w:cs="Courier New"/>
        </w:rPr>
        <w:t xml:space="preserve">eliminare </w:t>
      </w:r>
      <w:r w:rsidR="00A66B7F" w:rsidRPr="00A43369">
        <w:rPr>
          <w:rFonts w:ascii="DecimaWE Rg" w:hAnsi="DecimaWE Rg" w:cs="Courier New"/>
        </w:rPr>
        <w:t>uno o più moduli obsoleti non più</w:t>
      </w:r>
      <w:r w:rsidR="00A66B7F" w:rsidRPr="00F55E81">
        <w:rPr>
          <w:rFonts w:ascii="DecimaWE Rg" w:hAnsi="DecimaWE Rg" w:cs="Courier New"/>
        </w:rPr>
        <w:t xml:space="preserve"> utilizzabili</w:t>
      </w:r>
      <w:r>
        <w:rPr>
          <w:rFonts w:ascii="DecimaWE Rg" w:hAnsi="DecimaWE Rg" w:cs="Courier New"/>
        </w:rPr>
        <w:t>;</w:t>
      </w:r>
    </w:p>
    <w:p w14:paraId="38B91622" w14:textId="77777777" w:rsidR="00E31681" w:rsidRPr="00A43369" w:rsidRDefault="00E31681" w:rsidP="007153F5">
      <w:pPr>
        <w:pStyle w:val="NormaleWeb"/>
        <w:numPr>
          <w:ilvl w:val="2"/>
          <w:numId w:val="14"/>
        </w:numPr>
        <w:tabs>
          <w:tab w:val="clear" w:pos="2160"/>
          <w:tab w:val="num" w:pos="900"/>
        </w:tabs>
        <w:spacing w:before="120" w:beforeAutospacing="0" w:after="120" w:afterAutospacing="0"/>
        <w:ind w:left="720" w:firstLine="0"/>
        <w:jc w:val="both"/>
        <w:rPr>
          <w:rFonts w:ascii="DecimaWE Rg" w:hAnsi="DecimaWE Rg"/>
        </w:rPr>
      </w:pPr>
      <w:r w:rsidRPr="00A43369">
        <w:rPr>
          <w:rFonts w:ascii="DecimaWE Rg" w:hAnsi="DecimaWE Rg"/>
        </w:rPr>
        <w:t xml:space="preserve">eliminare </w:t>
      </w:r>
      <w:r w:rsidR="00A66B7F">
        <w:rPr>
          <w:rFonts w:ascii="DecimaWE Rg" w:hAnsi="DecimaWE Rg"/>
        </w:rPr>
        <w:t xml:space="preserve">i </w:t>
      </w:r>
      <w:r w:rsidRPr="00A43369">
        <w:rPr>
          <w:rFonts w:ascii="DecimaWE Rg" w:hAnsi="DecimaWE Rg"/>
        </w:rPr>
        <w:t xml:space="preserve">prodotti o </w:t>
      </w:r>
      <w:r w:rsidR="00A66B7F">
        <w:rPr>
          <w:rFonts w:ascii="DecimaWE Rg" w:hAnsi="DecimaWE Rg"/>
        </w:rPr>
        <w:t xml:space="preserve">i </w:t>
      </w:r>
      <w:r w:rsidRPr="00A43369">
        <w:rPr>
          <w:rFonts w:ascii="DecimaWE Rg" w:hAnsi="DecimaWE Rg"/>
        </w:rPr>
        <w:t xml:space="preserve">servizi </w:t>
      </w:r>
      <w:r w:rsidR="00082A38">
        <w:rPr>
          <w:rFonts w:ascii="DecimaWE Rg" w:hAnsi="DecimaWE Rg"/>
        </w:rPr>
        <w:t>informatici</w:t>
      </w:r>
      <w:r w:rsidR="00A66B7F">
        <w:rPr>
          <w:rFonts w:ascii="DecimaWE Rg" w:hAnsi="DecimaWE Rg"/>
        </w:rPr>
        <w:t>,</w:t>
      </w:r>
      <w:r w:rsidRPr="00A43369">
        <w:rPr>
          <w:rFonts w:ascii="DecimaWE Rg" w:hAnsi="DecimaWE Rg"/>
        </w:rPr>
        <w:t xml:space="preserve"> con un preavviso di sei mesi</w:t>
      </w:r>
      <w:r w:rsidR="00150671">
        <w:rPr>
          <w:rFonts w:ascii="DecimaWE Rg" w:hAnsi="DecimaWE Rg"/>
        </w:rPr>
        <w:t>.</w:t>
      </w:r>
    </w:p>
    <w:p w14:paraId="2F92F43D" w14:textId="77777777" w:rsidR="00AA5EF0" w:rsidRPr="00B75BB4" w:rsidRDefault="00A66B7F" w:rsidP="00AA5EF0">
      <w:pPr>
        <w:pStyle w:val="NormaleWeb"/>
        <w:numPr>
          <w:ilvl w:val="1"/>
          <w:numId w:val="14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>
        <w:rPr>
          <w:rFonts w:ascii="DecimaWE Rg" w:hAnsi="DecimaWE Rg" w:cs="Courier New"/>
        </w:rPr>
        <w:t>ridefinire</w:t>
      </w:r>
      <w:r w:rsidR="00AA5EF0" w:rsidRPr="00A43369">
        <w:rPr>
          <w:rFonts w:ascii="DecimaWE Rg" w:hAnsi="DecimaWE Rg" w:cs="Courier New"/>
        </w:rPr>
        <w:t xml:space="preserve"> gli standard tecnologici e d’ambiente che consentono il funzionamento dei moduli </w:t>
      </w:r>
      <w:r>
        <w:rPr>
          <w:rFonts w:ascii="DecimaWE Rg" w:hAnsi="DecimaWE Rg" w:cs="Courier New"/>
        </w:rPr>
        <w:t>che compongono i prodotti e i servizi erogati,</w:t>
      </w:r>
      <w:r w:rsidR="00AA5EF0" w:rsidRPr="00A43369">
        <w:rPr>
          <w:rFonts w:ascii="DecimaWE Rg" w:hAnsi="DecimaWE Rg" w:cs="Courier New"/>
        </w:rPr>
        <w:t xml:space="preserve"> in base</w:t>
      </w:r>
      <w:r w:rsidR="00AA5EF0" w:rsidRPr="00F55E81">
        <w:rPr>
          <w:rFonts w:ascii="DecimaWE Rg" w:hAnsi="DecimaWE Rg" w:cs="Courier New"/>
        </w:rPr>
        <w:t xml:space="preserve"> all’evoluzione nel settore dell’ICT</w:t>
      </w:r>
      <w:r w:rsidR="00AA5EF0">
        <w:rPr>
          <w:rFonts w:ascii="DecimaWE Rg" w:hAnsi="DecimaWE Rg" w:cs="Courier New"/>
        </w:rPr>
        <w:t>.</w:t>
      </w:r>
    </w:p>
    <w:p w14:paraId="33B0927D" w14:textId="77777777" w:rsidR="00B75BB4" w:rsidRPr="00AA5EF0" w:rsidRDefault="00B75BB4" w:rsidP="00AA5EF0">
      <w:pPr>
        <w:pStyle w:val="NormaleWeb"/>
        <w:numPr>
          <w:ilvl w:val="1"/>
          <w:numId w:val="14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>
        <w:rPr>
          <w:rFonts w:ascii="DecimaWE Rg" w:hAnsi="DecimaWE Rg" w:cs="Courier New"/>
        </w:rPr>
        <w:t xml:space="preserve">integrare il “Repertorio” </w:t>
      </w:r>
      <w:r w:rsidRPr="00A43369">
        <w:rPr>
          <w:rFonts w:ascii="DecimaWE Rg" w:hAnsi="DecimaWE Rg" w:cs="Courier New"/>
        </w:rPr>
        <w:t>con quanto</w:t>
      </w:r>
      <w:r w:rsidRPr="00F55E81">
        <w:rPr>
          <w:rFonts w:ascii="DecimaWE Rg" w:hAnsi="DecimaWE Rg" w:cs="Courier New"/>
        </w:rPr>
        <w:t xml:space="preserve"> </w:t>
      </w:r>
      <w:r w:rsidRPr="00A43369">
        <w:rPr>
          <w:rFonts w:ascii="DecimaWE Rg" w:hAnsi="DecimaWE Rg" w:cs="Courier New"/>
        </w:rPr>
        <w:t>prodotto congiuntamente con gli Enti ai sensi dell’art. 2</w:t>
      </w:r>
      <w:r>
        <w:rPr>
          <w:rFonts w:ascii="DecimaWE Rg" w:hAnsi="DecimaWE Rg" w:cs="Courier New"/>
        </w:rPr>
        <w:t>,</w:t>
      </w:r>
      <w:r w:rsidRPr="00A43369">
        <w:rPr>
          <w:rFonts w:ascii="DecimaWE Rg" w:hAnsi="DecimaWE Rg" w:cs="Courier New"/>
        </w:rPr>
        <w:t xml:space="preserve"> </w:t>
      </w:r>
      <w:r>
        <w:rPr>
          <w:rFonts w:ascii="DecimaWE Rg" w:hAnsi="DecimaWE Rg" w:cs="Courier New"/>
        </w:rPr>
        <w:t>comma 1, lett.</w:t>
      </w:r>
      <w:r w:rsidRPr="00A43369">
        <w:rPr>
          <w:rFonts w:ascii="DecimaWE Rg" w:hAnsi="DecimaWE Rg" w:cs="Courier New"/>
        </w:rPr>
        <w:t xml:space="preserve"> c)</w:t>
      </w:r>
      <w:r>
        <w:rPr>
          <w:rFonts w:ascii="DecimaWE Rg" w:hAnsi="DecimaWE Rg" w:cs="Courier New"/>
        </w:rPr>
        <w:t>,</w:t>
      </w:r>
      <w:r w:rsidRPr="00A43369">
        <w:rPr>
          <w:rFonts w:ascii="DecimaWE Rg" w:hAnsi="DecimaWE Rg" w:cs="Courier New"/>
        </w:rPr>
        <w:t xml:space="preserve"> o quanto accettato dalla Regione in</w:t>
      </w:r>
      <w:r w:rsidRPr="00F55E81">
        <w:rPr>
          <w:rFonts w:ascii="DecimaWE Rg" w:hAnsi="DecimaWE Rg" w:cs="Courier New"/>
        </w:rPr>
        <w:t xml:space="preserve"> riuso</w:t>
      </w:r>
      <w:r w:rsidR="00B9157E">
        <w:rPr>
          <w:rFonts w:ascii="DecimaWE Rg" w:hAnsi="DecimaWE Rg" w:cs="Courier New"/>
        </w:rPr>
        <w:t>.</w:t>
      </w:r>
    </w:p>
    <w:p w14:paraId="17F0A672" w14:textId="77777777" w:rsidR="00AA5EF0" w:rsidRPr="00150671" w:rsidRDefault="00AA5EF0" w:rsidP="00AA5EF0">
      <w:pPr>
        <w:pStyle w:val="NormaleWeb"/>
        <w:numPr>
          <w:ilvl w:val="0"/>
          <w:numId w:val="14"/>
        </w:numPr>
        <w:tabs>
          <w:tab w:val="clear" w:pos="720"/>
          <w:tab w:val="num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 xml:space="preserve">La Regione, con la sottoscrizione del presente </w:t>
      </w:r>
      <w:r w:rsidR="00B75BB4">
        <w:rPr>
          <w:rFonts w:ascii="DecimaWE Rg" w:hAnsi="DecimaWE Rg" w:cs="Courier New"/>
        </w:rPr>
        <w:t>Protocollo d’Intesa</w:t>
      </w:r>
      <w:r w:rsidRPr="00F55E81">
        <w:rPr>
          <w:rFonts w:ascii="DecimaWE Rg" w:hAnsi="DecimaWE Rg" w:cs="Courier New"/>
        </w:rPr>
        <w:t>, mette a disposizione dell’Ente la piattaforma di interoperabilità evoluta. Resta inteso che ogni singolo Ente dovrà esplicitamente far pervenire alla Regione l’adesione all’Infrastruttura di Cooperazione Applicativa Regionale, accettando il relativo regolamento Crie-Fvg</w:t>
      </w:r>
      <w:r>
        <w:rPr>
          <w:rFonts w:ascii="DecimaWE Rg" w:hAnsi="DecimaWE Rg" w:cs="Courier New"/>
        </w:rPr>
        <w:t>.</w:t>
      </w:r>
    </w:p>
    <w:p w14:paraId="062E1F83" w14:textId="77777777" w:rsidR="00150671" w:rsidRPr="003004E2" w:rsidRDefault="00150671" w:rsidP="003004E2">
      <w:pPr>
        <w:pStyle w:val="NormaleWeb"/>
        <w:spacing w:before="0" w:beforeAutospacing="0" w:after="0" w:afterAutospacing="0"/>
        <w:jc w:val="both"/>
        <w:rPr>
          <w:rFonts w:ascii="DecimaWE Rg" w:hAnsi="DecimaWE Rg"/>
        </w:rPr>
      </w:pPr>
    </w:p>
    <w:p w14:paraId="327B8BA1" w14:textId="77777777" w:rsidR="005C2F3B" w:rsidRPr="00F63E22" w:rsidRDefault="005C2F3B" w:rsidP="001B51DD">
      <w:pPr>
        <w:pStyle w:val="NormaleWeb"/>
        <w:tabs>
          <w:tab w:val="left" w:pos="360"/>
        </w:tabs>
        <w:spacing w:before="120" w:beforeAutospacing="0" w:after="0" w:afterAutospacing="0"/>
        <w:jc w:val="center"/>
        <w:outlineLvl w:val="0"/>
        <w:rPr>
          <w:rFonts w:ascii="DecimaWE Rg" w:hAnsi="DecimaWE Rg"/>
          <w:b/>
        </w:rPr>
      </w:pPr>
      <w:r w:rsidRPr="00F63E22">
        <w:rPr>
          <w:rFonts w:ascii="DecimaWE Rg" w:hAnsi="DecimaWE Rg"/>
          <w:b/>
        </w:rPr>
        <w:t xml:space="preserve">Art. </w:t>
      </w:r>
      <w:r w:rsidR="00F05731">
        <w:rPr>
          <w:rFonts w:ascii="DecimaWE Rg" w:hAnsi="DecimaWE Rg"/>
          <w:b/>
        </w:rPr>
        <w:t>5</w:t>
      </w:r>
    </w:p>
    <w:p w14:paraId="48A86B51" w14:textId="77777777" w:rsidR="005C2F3B" w:rsidRPr="00396823" w:rsidRDefault="005C2F3B" w:rsidP="00150671">
      <w:pPr>
        <w:pStyle w:val="NormaleWeb"/>
        <w:tabs>
          <w:tab w:val="left" w:pos="360"/>
        </w:tabs>
        <w:spacing w:before="120" w:beforeAutospacing="0" w:after="0" w:afterAutospacing="0"/>
        <w:jc w:val="center"/>
        <w:outlineLvl w:val="0"/>
        <w:rPr>
          <w:rFonts w:ascii="DecimaWE Rg" w:hAnsi="DecimaWE Rg"/>
          <w:b/>
        </w:rPr>
      </w:pPr>
      <w:r w:rsidRPr="00396823">
        <w:rPr>
          <w:rFonts w:ascii="DecimaWE Rg" w:hAnsi="DecimaWE Rg"/>
          <w:b/>
        </w:rPr>
        <w:t>Prodo</w:t>
      </w:r>
      <w:r w:rsidR="00F05731" w:rsidRPr="00396823">
        <w:rPr>
          <w:rFonts w:ascii="DecimaWE Rg" w:hAnsi="DecimaWE Rg"/>
          <w:b/>
        </w:rPr>
        <w:t xml:space="preserve">tti e servizi </w:t>
      </w:r>
      <w:r w:rsidR="00B75BB4">
        <w:rPr>
          <w:rFonts w:ascii="DecimaWE Rg" w:hAnsi="DecimaWE Rg"/>
          <w:b/>
        </w:rPr>
        <w:t>informatici</w:t>
      </w:r>
      <w:r w:rsidR="00F05731" w:rsidRPr="00396823">
        <w:rPr>
          <w:rFonts w:ascii="DecimaWE Rg" w:hAnsi="DecimaWE Rg"/>
          <w:b/>
        </w:rPr>
        <w:t xml:space="preserve"> in modalità</w:t>
      </w:r>
      <w:r w:rsidRPr="00396823">
        <w:rPr>
          <w:rFonts w:ascii="DecimaWE Rg" w:hAnsi="DecimaWE Rg"/>
          <w:b/>
        </w:rPr>
        <w:t xml:space="preserve"> Cloud</w:t>
      </w:r>
      <w:r w:rsidR="00281E30" w:rsidRPr="00396823">
        <w:rPr>
          <w:rFonts w:ascii="DecimaWE Rg" w:hAnsi="DecimaWE Rg"/>
          <w:b/>
        </w:rPr>
        <w:t xml:space="preserve"> Computing</w:t>
      </w:r>
    </w:p>
    <w:p w14:paraId="0029D560" w14:textId="77777777" w:rsidR="00281E30" w:rsidRPr="00396823" w:rsidRDefault="005C2F3B" w:rsidP="00F05731">
      <w:pPr>
        <w:pStyle w:val="NormaleWeb"/>
        <w:widowControl w:val="0"/>
        <w:numPr>
          <w:ilvl w:val="0"/>
          <w:numId w:val="27"/>
        </w:numPr>
        <w:tabs>
          <w:tab w:val="clear" w:pos="720"/>
          <w:tab w:val="num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 w:cs="Courier New"/>
        </w:rPr>
      </w:pPr>
      <w:r w:rsidRPr="00396823">
        <w:rPr>
          <w:rFonts w:ascii="DecimaWE Rg" w:hAnsi="DecimaWE Rg" w:cs="Courier New"/>
        </w:rPr>
        <w:t>La Regione, ove possibile</w:t>
      </w:r>
      <w:r w:rsidR="002E6D5E" w:rsidRPr="00396823">
        <w:rPr>
          <w:rFonts w:ascii="DecimaWE Rg" w:hAnsi="DecimaWE Rg" w:cs="Courier New"/>
        </w:rPr>
        <w:t xml:space="preserve"> e compatibilmente con le proprie risorse,</w:t>
      </w:r>
      <w:r w:rsidRPr="00396823">
        <w:rPr>
          <w:rFonts w:ascii="DecimaWE Rg" w:hAnsi="DecimaWE Rg" w:cs="Courier New"/>
        </w:rPr>
        <w:t xml:space="preserve"> </w:t>
      </w:r>
      <w:r w:rsidR="00F05731" w:rsidRPr="00396823">
        <w:rPr>
          <w:rFonts w:ascii="DecimaWE Rg" w:hAnsi="DecimaWE Rg" w:cs="Courier New"/>
        </w:rPr>
        <w:t>mette</w:t>
      </w:r>
      <w:r w:rsidRPr="00396823">
        <w:rPr>
          <w:rFonts w:ascii="DecimaWE Rg" w:hAnsi="DecimaWE Rg" w:cs="Courier New"/>
        </w:rPr>
        <w:t xml:space="preserve"> a disposizione </w:t>
      </w:r>
      <w:r w:rsidR="00F05731" w:rsidRPr="00396823">
        <w:rPr>
          <w:rFonts w:ascii="DecimaWE Rg" w:hAnsi="DecimaWE Rg" w:cs="Courier New"/>
        </w:rPr>
        <w:t xml:space="preserve">dell’Ente </w:t>
      </w:r>
      <w:r w:rsidRPr="00396823">
        <w:rPr>
          <w:rFonts w:ascii="DecimaWE Rg" w:hAnsi="DecimaWE Rg" w:cs="Courier New"/>
        </w:rPr>
        <w:t xml:space="preserve">servizi </w:t>
      </w:r>
      <w:r w:rsidR="00A2011A" w:rsidRPr="00396823">
        <w:rPr>
          <w:rFonts w:ascii="DecimaWE Rg" w:hAnsi="DecimaWE Rg" w:cs="Courier New"/>
        </w:rPr>
        <w:t>di tipo</w:t>
      </w:r>
      <w:r w:rsidR="00F05731" w:rsidRPr="00396823">
        <w:rPr>
          <w:rFonts w:ascii="DecimaWE Rg" w:hAnsi="DecimaWE Rg" w:cs="Courier New"/>
        </w:rPr>
        <w:t xml:space="preserve"> </w:t>
      </w:r>
      <w:r w:rsidRPr="00396823">
        <w:rPr>
          <w:rFonts w:ascii="DecimaWE Rg" w:hAnsi="DecimaWE Rg" w:cs="Courier New"/>
        </w:rPr>
        <w:t>Cloud</w:t>
      </w:r>
      <w:r w:rsidR="00281E30" w:rsidRPr="00396823">
        <w:rPr>
          <w:rFonts w:ascii="DecimaWE Rg" w:hAnsi="DecimaWE Rg" w:cs="Courier New"/>
        </w:rPr>
        <w:t xml:space="preserve"> Computing</w:t>
      </w:r>
      <w:r w:rsidRPr="00396823">
        <w:rPr>
          <w:rFonts w:ascii="DecimaWE Rg" w:hAnsi="DecimaWE Rg" w:cs="Courier New"/>
        </w:rPr>
        <w:t xml:space="preserve"> </w:t>
      </w:r>
      <w:r w:rsidR="00281E30" w:rsidRPr="00396823">
        <w:rPr>
          <w:rFonts w:ascii="DecimaWE Rg" w:hAnsi="DecimaWE Rg" w:cs="Courier New"/>
        </w:rPr>
        <w:t>secondo le modalità e con le caratteristiche indicate nei documenti ufficiali emessi dall’Agenzia per l’Italia Digitale.</w:t>
      </w:r>
    </w:p>
    <w:p w14:paraId="5FEB7A45" w14:textId="77777777" w:rsidR="00F5154E" w:rsidRPr="00396823" w:rsidRDefault="00F5154E" w:rsidP="00F05731">
      <w:pPr>
        <w:pStyle w:val="NormaleWeb"/>
        <w:numPr>
          <w:ilvl w:val="0"/>
          <w:numId w:val="27"/>
        </w:numPr>
        <w:tabs>
          <w:tab w:val="clear" w:pos="720"/>
          <w:tab w:val="num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 w:cs="Courier New"/>
        </w:rPr>
      </w:pPr>
      <w:r w:rsidRPr="00396823">
        <w:rPr>
          <w:rFonts w:ascii="DecimaWE Rg" w:hAnsi="DecimaWE Rg" w:cs="Courier New"/>
        </w:rPr>
        <w:t xml:space="preserve">I modelli di servizio adottati </w:t>
      </w:r>
      <w:r w:rsidR="00281E30" w:rsidRPr="00396823">
        <w:rPr>
          <w:rFonts w:ascii="DecimaWE Rg" w:hAnsi="DecimaWE Rg" w:cs="Courier New"/>
        </w:rPr>
        <w:t xml:space="preserve">dalla Regione </w:t>
      </w:r>
      <w:r w:rsidR="00F05731" w:rsidRPr="00396823">
        <w:rPr>
          <w:rFonts w:ascii="DecimaWE Rg" w:hAnsi="DecimaWE Rg" w:cs="Courier New"/>
        </w:rPr>
        <w:t>sono</w:t>
      </w:r>
      <w:r w:rsidR="00281E30" w:rsidRPr="00396823">
        <w:rPr>
          <w:rFonts w:ascii="DecimaWE Rg" w:hAnsi="DecimaWE Rg" w:cs="Courier New"/>
        </w:rPr>
        <w:t xml:space="preserve"> i seguenti</w:t>
      </w:r>
      <w:r w:rsidRPr="00396823">
        <w:rPr>
          <w:rFonts w:ascii="DecimaWE Rg" w:hAnsi="DecimaWE Rg" w:cs="Courier New"/>
        </w:rPr>
        <w:t>:</w:t>
      </w:r>
    </w:p>
    <w:p w14:paraId="67BEA453" w14:textId="77777777" w:rsidR="00A2011A" w:rsidRPr="00396823" w:rsidRDefault="00A2011A" w:rsidP="00A2011A">
      <w:pPr>
        <w:pStyle w:val="NormaleWeb"/>
        <w:numPr>
          <w:ilvl w:val="1"/>
          <w:numId w:val="14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 w:cs="Courier New"/>
        </w:rPr>
      </w:pPr>
      <w:r w:rsidRPr="00396823">
        <w:rPr>
          <w:rFonts w:ascii="DecimaWE Rg" w:hAnsi="DecimaWE Rg" w:cs="Courier New"/>
        </w:rPr>
        <w:t>“Software as a service” (SaaS) per i prodotti e i servizi previsti nel “Repertorio”;</w:t>
      </w:r>
    </w:p>
    <w:p w14:paraId="17B2E4AA" w14:textId="77777777" w:rsidR="00A2011A" w:rsidRPr="00396823" w:rsidRDefault="00A2011A" w:rsidP="00A2011A">
      <w:pPr>
        <w:pStyle w:val="NormaleWeb"/>
        <w:numPr>
          <w:ilvl w:val="1"/>
          <w:numId w:val="14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 w:cs="Courier New"/>
        </w:rPr>
      </w:pPr>
      <w:r w:rsidRPr="00396823">
        <w:rPr>
          <w:rFonts w:ascii="DecimaWE Rg" w:hAnsi="DecimaWE Rg" w:cs="Courier New"/>
        </w:rPr>
        <w:t xml:space="preserve">“Infrastructure as a service” (IaaS) per la migrazione di </w:t>
      </w:r>
      <w:r w:rsidR="00421149" w:rsidRPr="00396823">
        <w:rPr>
          <w:rFonts w:ascii="DecimaWE Rg" w:hAnsi="DecimaWE Rg" w:cs="Courier New"/>
        </w:rPr>
        <w:t>applicazioni non previste</w:t>
      </w:r>
      <w:r w:rsidRPr="00396823">
        <w:rPr>
          <w:rFonts w:ascii="DecimaWE Rg" w:hAnsi="DecimaWE Rg" w:cs="Courier New"/>
        </w:rPr>
        <w:t xml:space="preserve"> a “Repertorio”.</w:t>
      </w:r>
    </w:p>
    <w:p w14:paraId="44FAFF6F" w14:textId="77777777" w:rsidR="00F5154E" w:rsidRPr="00396823" w:rsidRDefault="005C2F3B" w:rsidP="00A2011A">
      <w:pPr>
        <w:pStyle w:val="NormaleWeb"/>
        <w:widowControl w:val="0"/>
        <w:numPr>
          <w:ilvl w:val="0"/>
          <w:numId w:val="27"/>
        </w:numPr>
        <w:tabs>
          <w:tab w:val="clear" w:pos="720"/>
          <w:tab w:val="num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 w:cs="Courier New"/>
        </w:rPr>
      </w:pPr>
      <w:r w:rsidRPr="00396823">
        <w:rPr>
          <w:rFonts w:ascii="DecimaWE Rg" w:hAnsi="DecimaWE Rg" w:cs="Courier New"/>
        </w:rPr>
        <w:t xml:space="preserve">Il modello di dispiegamento </w:t>
      </w:r>
      <w:r w:rsidR="00281E30" w:rsidRPr="00396823">
        <w:rPr>
          <w:rFonts w:ascii="DecimaWE Rg" w:hAnsi="DecimaWE Rg" w:cs="Courier New"/>
        </w:rPr>
        <w:t>adottato dalla Regione</w:t>
      </w:r>
      <w:r w:rsidRPr="00396823">
        <w:rPr>
          <w:rFonts w:ascii="DecimaWE Rg" w:hAnsi="DecimaWE Rg" w:cs="Courier New"/>
        </w:rPr>
        <w:t xml:space="preserve"> è quello del </w:t>
      </w:r>
      <w:r w:rsidR="005A43E1" w:rsidRPr="00396823">
        <w:rPr>
          <w:rFonts w:ascii="DecimaWE Rg" w:hAnsi="DecimaWE Rg" w:cs="Courier New"/>
        </w:rPr>
        <w:t>“</w:t>
      </w:r>
      <w:r w:rsidRPr="00396823">
        <w:rPr>
          <w:rFonts w:ascii="DecimaWE Rg" w:hAnsi="DecimaWE Rg" w:cs="Courier New"/>
        </w:rPr>
        <w:t>Community Cloud</w:t>
      </w:r>
      <w:r w:rsidR="005A43E1" w:rsidRPr="00396823">
        <w:rPr>
          <w:rFonts w:ascii="DecimaWE Rg" w:hAnsi="DecimaWE Rg" w:cs="Courier New"/>
        </w:rPr>
        <w:t>”</w:t>
      </w:r>
      <w:r w:rsidRPr="00396823">
        <w:rPr>
          <w:rFonts w:ascii="DecimaWE Rg" w:hAnsi="DecimaWE Rg" w:cs="Courier New"/>
        </w:rPr>
        <w:t xml:space="preserve">. </w:t>
      </w:r>
      <w:r w:rsidR="000A2E13" w:rsidRPr="00396823">
        <w:rPr>
          <w:rFonts w:ascii="DecimaWE Rg" w:hAnsi="DecimaWE Rg" w:cs="Courier New"/>
        </w:rPr>
        <w:t xml:space="preserve"> </w:t>
      </w:r>
    </w:p>
    <w:p w14:paraId="6C262F92" w14:textId="77777777" w:rsidR="00F5154E" w:rsidRPr="00396823" w:rsidRDefault="00A2011A" w:rsidP="00A2011A">
      <w:pPr>
        <w:pStyle w:val="NormaleWeb"/>
        <w:widowControl w:val="0"/>
        <w:numPr>
          <w:ilvl w:val="0"/>
          <w:numId w:val="27"/>
        </w:numPr>
        <w:tabs>
          <w:tab w:val="clear" w:pos="720"/>
          <w:tab w:val="num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 w:cs="Courier New"/>
        </w:rPr>
      </w:pPr>
      <w:r w:rsidRPr="00396823">
        <w:rPr>
          <w:rFonts w:ascii="DecimaWE Rg" w:hAnsi="DecimaWE Rg" w:cs="Courier New"/>
        </w:rPr>
        <w:t>Obiettivo dei servizi di tipo Cloud</w:t>
      </w:r>
      <w:r w:rsidR="00281E30" w:rsidRPr="00396823">
        <w:rPr>
          <w:rFonts w:ascii="DecimaWE Rg" w:hAnsi="DecimaWE Rg" w:cs="Courier New"/>
        </w:rPr>
        <w:t xml:space="preserve"> Computing</w:t>
      </w:r>
      <w:r w:rsidR="005A43E1" w:rsidRPr="00396823">
        <w:rPr>
          <w:rFonts w:ascii="DecimaWE Rg" w:hAnsi="DecimaWE Rg" w:cs="Courier New"/>
        </w:rPr>
        <w:t xml:space="preserve"> è</w:t>
      </w:r>
      <w:r w:rsidR="000A2E13" w:rsidRPr="00396823">
        <w:rPr>
          <w:rFonts w:ascii="DecimaWE Rg" w:hAnsi="DecimaWE Rg" w:cs="Courier New"/>
        </w:rPr>
        <w:t xml:space="preserve"> </w:t>
      </w:r>
      <w:r w:rsidR="00421149" w:rsidRPr="00396823">
        <w:rPr>
          <w:rFonts w:ascii="DecimaWE Rg" w:hAnsi="DecimaWE Rg" w:cs="Courier New"/>
        </w:rPr>
        <w:t xml:space="preserve">quello di </w:t>
      </w:r>
      <w:r w:rsidR="005A43E1" w:rsidRPr="00396823">
        <w:rPr>
          <w:rFonts w:ascii="DecimaWE Rg" w:hAnsi="DecimaWE Rg" w:cs="Courier New"/>
        </w:rPr>
        <w:t>spostare</w:t>
      </w:r>
      <w:r w:rsidR="00286049" w:rsidRPr="00396823">
        <w:rPr>
          <w:rFonts w:ascii="DecimaWE Rg" w:hAnsi="DecimaWE Rg" w:cs="Courier New"/>
        </w:rPr>
        <w:t xml:space="preserve"> il centro elaborativo </w:t>
      </w:r>
      <w:r w:rsidRPr="00396823">
        <w:rPr>
          <w:rFonts w:ascii="DecimaWE Rg" w:hAnsi="DecimaWE Rg" w:cs="Courier New"/>
        </w:rPr>
        <w:t xml:space="preserve">dell’Ente </w:t>
      </w:r>
      <w:r w:rsidR="00286049" w:rsidRPr="00396823">
        <w:rPr>
          <w:rFonts w:ascii="DecimaWE Rg" w:hAnsi="DecimaWE Rg" w:cs="Courier New"/>
        </w:rPr>
        <w:t xml:space="preserve">presso </w:t>
      </w:r>
      <w:r w:rsidRPr="00396823">
        <w:rPr>
          <w:rFonts w:ascii="DecimaWE Rg" w:hAnsi="DecimaWE Rg" w:cs="Courier New"/>
        </w:rPr>
        <w:t xml:space="preserve">le </w:t>
      </w:r>
      <w:r w:rsidR="00421149" w:rsidRPr="00396823">
        <w:rPr>
          <w:rFonts w:ascii="DecimaWE Rg" w:hAnsi="DecimaWE Rg" w:cs="Courier New"/>
        </w:rPr>
        <w:t>s</w:t>
      </w:r>
      <w:r w:rsidR="002E6D5E" w:rsidRPr="00396823">
        <w:rPr>
          <w:rFonts w:ascii="DecimaWE Rg" w:hAnsi="DecimaWE Rg" w:cs="Courier New"/>
        </w:rPr>
        <w:t xml:space="preserve">erver </w:t>
      </w:r>
      <w:r w:rsidR="00421149" w:rsidRPr="00396823">
        <w:rPr>
          <w:rFonts w:ascii="DecimaWE Rg" w:hAnsi="DecimaWE Rg" w:cs="Courier New"/>
        </w:rPr>
        <w:t>f</w:t>
      </w:r>
      <w:r w:rsidR="002E6D5E" w:rsidRPr="00396823">
        <w:rPr>
          <w:rFonts w:ascii="DecimaWE Rg" w:hAnsi="DecimaWE Rg" w:cs="Courier New"/>
        </w:rPr>
        <w:t xml:space="preserve">arm </w:t>
      </w:r>
      <w:r w:rsidR="00286049" w:rsidRPr="00396823">
        <w:rPr>
          <w:rFonts w:ascii="DecimaWE Rg" w:hAnsi="DecimaWE Rg" w:cs="Courier New"/>
        </w:rPr>
        <w:t>regionali</w:t>
      </w:r>
      <w:r w:rsidR="00F5154E" w:rsidRPr="00396823">
        <w:rPr>
          <w:rFonts w:ascii="DecimaWE Rg" w:hAnsi="DecimaWE Rg" w:cs="Courier New"/>
        </w:rPr>
        <w:t xml:space="preserve"> </w:t>
      </w:r>
      <w:r w:rsidRPr="00396823">
        <w:rPr>
          <w:rFonts w:ascii="DecimaWE Rg" w:hAnsi="DecimaWE Rg" w:cs="Courier New"/>
        </w:rPr>
        <w:t>con</w:t>
      </w:r>
      <w:r w:rsidR="00F5154E" w:rsidRPr="00396823">
        <w:rPr>
          <w:rFonts w:ascii="DecimaWE Rg" w:hAnsi="DecimaWE Rg" w:cs="Courier New"/>
        </w:rPr>
        <w:t xml:space="preserve"> i seguenti vantaggi:</w:t>
      </w:r>
    </w:p>
    <w:p w14:paraId="0FFBE39C" w14:textId="77777777" w:rsidR="00F5154E" w:rsidRPr="00396823" w:rsidRDefault="00F5154E" w:rsidP="00F5154E">
      <w:pPr>
        <w:pStyle w:val="NormaleWeb"/>
        <w:numPr>
          <w:ilvl w:val="0"/>
          <w:numId w:val="26"/>
        </w:numPr>
        <w:spacing w:before="120" w:beforeAutospacing="0" w:after="120" w:afterAutospacing="0"/>
        <w:jc w:val="both"/>
        <w:rPr>
          <w:rFonts w:ascii="DecimaWE Rg" w:hAnsi="DecimaWE Rg"/>
        </w:rPr>
      </w:pPr>
      <w:r w:rsidRPr="00396823">
        <w:rPr>
          <w:rFonts w:ascii="DecimaWE Rg" w:hAnsi="DecimaWE Rg"/>
        </w:rPr>
        <w:t>dismissione di hardware server;</w:t>
      </w:r>
    </w:p>
    <w:p w14:paraId="4D579CFB" w14:textId="77777777" w:rsidR="00F5154E" w:rsidRPr="00396823" w:rsidRDefault="00F5154E" w:rsidP="00F5154E">
      <w:pPr>
        <w:pStyle w:val="NormaleWeb"/>
        <w:numPr>
          <w:ilvl w:val="0"/>
          <w:numId w:val="26"/>
        </w:numPr>
        <w:spacing w:before="120" w:beforeAutospacing="0" w:after="120" w:afterAutospacing="0"/>
        <w:jc w:val="both"/>
        <w:rPr>
          <w:rFonts w:ascii="DecimaWE Rg" w:hAnsi="DecimaWE Rg"/>
        </w:rPr>
      </w:pPr>
      <w:r w:rsidRPr="00396823">
        <w:rPr>
          <w:rFonts w:ascii="DecimaWE Rg" w:hAnsi="DecimaWE Rg"/>
        </w:rPr>
        <w:lastRenderedPageBreak/>
        <w:t>annullamento dei costi di condizionamento, alimentazione</w:t>
      </w:r>
      <w:r w:rsidR="00D8769F" w:rsidRPr="00396823">
        <w:rPr>
          <w:rFonts w:ascii="DecimaWE Rg" w:hAnsi="DecimaWE Rg"/>
        </w:rPr>
        <w:t xml:space="preserve"> e</w:t>
      </w:r>
      <w:r w:rsidRPr="00396823">
        <w:rPr>
          <w:rFonts w:ascii="DecimaWE Rg" w:hAnsi="DecimaWE Rg"/>
        </w:rPr>
        <w:t xml:space="preserve"> sistemi di spegnimento;</w:t>
      </w:r>
    </w:p>
    <w:p w14:paraId="352E23B3" w14:textId="77777777" w:rsidR="00D8769F" w:rsidRDefault="00F5154E" w:rsidP="00F5154E">
      <w:pPr>
        <w:pStyle w:val="NormaleWeb"/>
        <w:numPr>
          <w:ilvl w:val="0"/>
          <w:numId w:val="26"/>
        </w:numPr>
        <w:spacing w:before="120" w:beforeAutospacing="0" w:after="120" w:afterAutospacing="0"/>
        <w:jc w:val="both"/>
        <w:rPr>
          <w:rFonts w:ascii="DecimaWE Rg" w:hAnsi="DecimaWE Rg"/>
        </w:rPr>
      </w:pPr>
      <w:r>
        <w:rPr>
          <w:rFonts w:ascii="DecimaWE Rg" w:hAnsi="DecimaWE Rg"/>
        </w:rPr>
        <w:t>annullamento di procedure di acquisto infrastruttura server</w:t>
      </w:r>
      <w:r w:rsidR="00D8769F">
        <w:rPr>
          <w:rFonts w:ascii="DecimaWE Rg" w:hAnsi="DecimaWE Rg"/>
        </w:rPr>
        <w:t>;</w:t>
      </w:r>
    </w:p>
    <w:p w14:paraId="461C4DB0" w14:textId="77777777" w:rsidR="00F5154E" w:rsidRDefault="00F5154E" w:rsidP="00F5154E">
      <w:pPr>
        <w:pStyle w:val="NormaleWeb"/>
        <w:numPr>
          <w:ilvl w:val="0"/>
          <w:numId w:val="26"/>
        </w:numPr>
        <w:spacing w:before="120" w:beforeAutospacing="0" w:after="120" w:afterAutospacing="0"/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 azzeramento </w:t>
      </w:r>
      <w:r w:rsidR="00E20A03">
        <w:rPr>
          <w:rFonts w:ascii="DecimaWE Rg" w:hAnsi="DecimaWE Rg"/>
        </w:rPr>
        <w:t xml:space="preserve">dei </w:t>
      </w:r>
      <w:r>
        <w:rPr>
          <w:rFonts w:ascii="DecimaWE Rg" w:hAnsi="DecimaWE Rg"/>
        </w:rPr>
        <w:t>costi di acquisto</w:t>
      </w:r>
      <w:r w:rsidR="00D8769F">
        <w:rPr>
          <w:rFonts w:ascii="DecimaWE Rg" w:hAnsi="DecimaWE Rg"/>
        </w:rPr>
        <w:t xml:space="preserve"> server</w:t>
      </w:r>
      <w:r>
        <w:rPr>
          <w:rFonts w:ascii="DecimaWE Rg" w:hAnsi="DecimaWE Rg"/>
        </w:rPr>
        <w:t>;</w:t>
      </w:r>
    </w:p>
    <w:p w14:paraId="46DD339A" w14:textId="77777777" w:rsidR="00F5154E" w:rsidRDefault="00F5154E" w:rsidP="00F5154E">
      <w:pPr>
        <w:pStyle w:val="NormaleWeb"/>
        <w:numPr>
          <w:ilvl w:val="0"/>
          <w:numId w:val="26"/>
        </w:numPr>
        <w:spacing w:before="120" w:beforeAutospacing="0" w:after="120" w:afterAutospacing="0"/>
        <w:jc w:val="both"/>
        <w:rPr>
          <w:rFonts w:ascii="DecimaWE Rg" w:hAnsi="DecimaWE Rg"/>
        </w:rPr>
      </w:pPr>
      <w:r>
        <w:rPr>
          <w:rFonts w:ascii="DecimaWE Rg" w:hAnsi="DecimaWE Rg"/>
        </w:rPr>
        <w:t>soluzione del problema del disaster recovery e della continuità operativa;</w:t>
      </w:r>
    </w:p>
    <w:p w14:paraId="2F116C8B" w14:textId="77777777" w:rsidR="00F5154E" w:rsidRDefault="00A03BA5" w:rsidP="00F5154E">
      <w:pPr>
        <w:pStyle w:val="NormaleWeb"/>
        <w:numPr>
          <w:ilvl w:val="0"/>
          <w:numId w:val="26"/>
        </w:numPr>
        <w:spacing w:before="120" w:beforeAutospacing="0" w:after="120" w:afterAutospacing="0"/>
        <w:jc w:val="both"/>
        <w:rPr>
          <w:rFonts w:ascii="DecimaWE Rg" w:hAnsi="DecimaWE Rg"/>
        </w:rPr>
      </w:pPr>
      <w:r>
        <w:rPr>
          <w:rFonts w:ascii="DecimaWE Rg" w:hAnsi="DecimaWE Rg"/>
        </w:rPr>
        <w:t>riduzione</w:t>
      </w:r>
      <w:r w:rsidR="00F5154E">
        <w:rPr>
          <w:rFonts w:ascii="DecimaWE Rg" w:hAnsi="DecimaWE Rg"/>
        </w:rPr>
        <w:t xml:space="preserve"> delle necessità di disporre di personale sistemistico;</w:t>
      </w:r>
    </w:p>
    <w:p w14:paraId="4A7DE2EB" w14:textId="77777777" w:rsidR="00F5154E" w:rsidRDefault="00F5154E" w:rsidP="00F5154E">
      <w:pPr>
        <w:pStyle w:val="NormaleWeb"/>
        <w:numPr>
          <w:ilvl w:val="0"/>
          <w:numId w:val="26"/>
        </w:numPr>
        <w:spacing w:before="120" w:beforeAutospacing="0" w:after="120" w:afterAutospacing="0"/>
        <w:jc w:val="both"/>
        <w:rPr>
          <w:rFonts w:ascii="DecimaWE Rg" w:hAnsi="DecimaWE Rg"/>
        </w:rPr>
      </w:pPr>
      <w:r>
        <w:rPr>
          <w:rFonts w:ascii="DecimaWE Rg" w:hAnsi="DecimaWE Rg"/>
        </w:rPr>
        <w:t>messa a disposizione di spazi ora utilizzati dal ced</w:t>
      </w:r>
      <w:r w:rsidR="00286049">
        <w:rPr>
          <w:rFonts w:ascii="DecimaWE Rg" w:hAnsi="DecimaWE Rg"/>
        </w:rPr>
        <w:t xml:space="preserve">. </w:t>
      </w:r>
    </w:p>
    <w:p w14:paraId="5A7723B7" w14:textId="77777777" w:rsidR="005C2F3B" w:rsidRPr="00C0364D" w:rsidRDefault="00A2011A" w:rsidP="00A2011A">
      <w:pPr>
        <w:pStyle w:val="NormaleWeb"/>
        <w:widowControl w:val="0"/>
        <w:numPr>
          <w:ilvl w:val="0"/>
          <w:numId w:val="27"/>
        </w:numPr>
        <w:tabs>
          <w:tab w:val="clear" w:pos="720"/>
          <w:tab w:val="num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 w:cs="Courier New"/>
        </w:rPr>
      </w:pPr>
      <w:r w:rsidRPr="00C0364D">
        <w:rPr>
          <w:rFonts w:ascii="DecimaWE Rg" w:hAnsi="DecimaWE Rg" w:cs="Courier New"/>
        </w:rPr>
        <w:t>L’Ente</w:t>
      </w:r>
      <w:r w:rsidR="00CE5FB2" w:rsidRPr="00C0364D">
        <w:rPr>
          <w:rFonts w:ascii="DecimaWE Rg" w:hAnsi="DecimaWE Rg" w:cs="Courier New"/>
        </w:rPr>
        <w:t xml:space="preserve">, </w:t>
      </w:r>
      <w:r w:rsidR="00405B86" w:rsidRPr="00C0364D">
        <w:rPr>
          <w:rFonts w:ascii="DecimaWE Rg" w:hAnsi="DecimaWE Rg" w:cs="Courier New"/>
        </w:rPr>
        <w:t>in caso di attuazione dei servizi di cui al comma 1</w:t>
      </w:r>
      <w:r w:rsidR="00CE5FB2" w:rsidRPr="00C0364D">
        <w:rPr>
          <w:rFonts w:ascii="DecimaWE Rg" w:hAnsi="DecimaWE Rg" w:cs="Courier New"/>
        </w:rPr>
        <w:t xml:space="preserve">, è tenuto a garantire il solo </w:t>
      </w:r>
      <w:r w:rsidR="005A43E1" w:rsidRPr="00C0364D">
        <w:rPr>
          <w:rFonts w:ascii="DecimaWE Rg" w:hAnsi="DecimaWE Rg" w:cs="Courier New"/>
        </w:rPr>
        <w:t>approvvigionamento</w:t>
      </w:r>
      <w:r w:rsidR="00286049" w:rsidRPr="00C0364D">
        <w:rPr>
          <w:rFonts w:ascii="DecimaWE Rg" w:hAnsi="DecimaWE Rg" w:cs="Courier New"/>
        </w:rPr>
        <w:t xml:space="preserve"> e </w:t>
      </w:r>
      <w:r w:rsidR="00E20A03" w:rsidRPr="00C0364D">
        <w:rPr>
          <w:rFonts w:ascii="DecimaWE Rg" w:hAnsi="DecimaWE Rg" w:cs="Courier New"/>
        </w:rPr>
        <w:t xml:space="preserve">la </w:t>
      </w:r>
      <w:r w:rsidR="00286049" w:rsidRPr="00C0364D">
        <w:rPr>
          <w:rFonts w:ascii="DecimaWE Rg" w:hAnsi="DecimaWE Rg" w:cs="Courier New"/>
        </w:rPr>
        <w:t>conduzione di:</w:t>
      </w:r>
    </w:p>
    <w:p w14:paraId="27A21539" w14:textId="77777777" w:rsidR="00286049" w:rsidRPr="00C0364D" w:rsidRDefault="00286049" w:rsidP="00240262">
      <w:pPr>
        <w:pStyle w:val="NormaleWeb"/>
        <w:numPr>
          <w:ilvl w:val="0"/>
          <w:numId w:val="24"/>
        </w:numPr>
        <w:spacing w:before="120" w:beforeAutospacing="0" w:after="120" w:afterAutospacing="0"/>
        <w:jc w:val="both"/>
        <w:rPr>
          <w:rFonts w:ascii="DecimaWE Rg" w:hAnsi="DecimaWE Rg" w:cs="Courier New"/>
        </w:rPr>
      </w:pPr>
      <w:r w:rsidRPr="00C0364D">
        <w:rPr>
          <w:rFonts w:ascii="DecimaWE Rg" w:hAnsi="DecimaWE Rg" w:cs="Courier New"/>
        </w:rPr>
        <w:t>sistemi client (pc</w:t>
      </w:r>
      <w:r w:rsidR="00421149" w:rsidRPr="00C0364D">
        <w:rPr>
          <w:rFonts w:ascii="DecimaWE Rg" w:hAnsi="DecimaWE Rg" w:cs="Courier New"/>
        </w:rPr>
        <w:t>,</w:t>
      </w:r>
      <w:r w:rsidRPr="00C0364D">
        <w:rPr>
          <w:rFonts w:ascii="DecimaWE Rg" w:hAnsi="DecimaWE Rg" w:cs="Courier New"/>
        </w:rPr>
        <w:t xml:space="preserve"> stampanti ed altri dispositivi</w:t>
      </w:r>
      <w:r w:rsidR="00421149" w:rsidRPr="00C0364D">
        <w:rPr>
          <w:rFonts w:ascii="DecimaWE Rg" w:hAnsi="DecimaWE Rg" w:cs="Courier New"/>
        </w:rPr>
        <w:t>,</w:t>
      </w:r>
      <w:r w:rsidRPr="00C0364D">
        <w:rPr>
          <w:rFonts w:ascii="DecimaWE Rg" w:hAnsi="DecimaWE Rg" w:cs="Courier New"/>
        </w:rPr>
        <w:t xml:space="preserve"> presso la propria sede);</w:t>
      </w:r>
    </w:p>
    <w:p w14:paraId="1014FB36" w14:textId="77777777" w:rsidR="00286049" w:rsidRPr="00C0364D" w:rsidRDefault="00286049" w:rsidP="00240262">
      <w:pPr>
        <w:pStyle w:val="NormaleWeb"/>
        <w:numPr>
          <w:ilvl w:val="0"/>
          <w:numId w:val="24"/>
        </w:numPr>
        <w:spacing w:before="120" w:beforeAutospacing="0" w:after="120" w:afterAutospacing="0"/>
        <w:jc w:val="both"/>
        <w:rPr>
          <w:rFonts w:ascii="DecimaWE Rg" w:hAnsi="DecimaWE Rg" w:cs="Courier New"/>
        </w:rPr>
      </w:pPr>
      <w:r w:rsidRPr="00C0364D">
        <w:rPr>
          <w:rFonts w:ascii="DecimaWE Rg" w:hAnsi="DecimaWE Rg" w:cs="Courier New"/>
        </w:rPr>
        <w:t xml:space="preserve">rete </w:t>
      </w:r>
      <w:r w:rsidR="00421149" w:rsidRPr="00C0364D">
        <w:rPr>
          <w:rFonts w:ascii="DecimaWE Rg" w:hAnsi="DecimaWE Rg" w:cs="Courier New"/>
        </w:rPr>
        <w:t xml:space="preserve">internet </w:t>
      </w:r>
      <w:r w:rsidRPr="00C0364D">
        <w:rPr>
          <w:rFonts w:ascii="DecimaWE Rg" w:hAnsi="DecimaWE Rg" w:cs="Courier New"/>
        </w:rPr>
        <w:t>locale delle proprie sedi;</w:t>
      </w:r>
    </w:p>
    <w:p w14:paraId="0FF5EF62" w14:textId="77777777" w:rsidR="00286049" w:rsidRPr="00C0364D" w:rsidRDefault="00286049" w:rsidP="00240262">
      <w:pPr>
        <w:pStyle w:val="NormaleWeb"/>
        <w:numPr>
          <w:ilvl w:val="0"/>
          <w:numId w:val="24"/>
        </w:numPr>
        <w:spacing w:before="120" w:beforeAutospacing="0" w:after="120" w:afterAutospacing="0"/>
        <w:jc w:val="both"/>
        <w:rPr>
          <w:rFonts w:ascii="DecimaWE Rg" w:hAnsi="DecimaWE Rg" w:cs="Courier New"/>
        </w:rPr>
      </w:pPr>
      <w:r w:rsidRPr="00C0364D">
        <w:rPr>
          <w:rFonts w:ascii="DecimaWE Rg" w:hAnsi="DecimaWE Rg" w:cs="Courier New"/>
        </w:rPr>
        <w:t>connettività extra</w:t>
      </w:r>
      <w:r w:rsidR="005A43E1" w:rsidRPr="00C0364D">
        <w:rPr>
          <w:rFonts w:ascii="DecimaWE Rg" w:hAnsi="DecimaWE Rg" w:cs="Courier New"/>
        </w:rPr>
        <w:t xml:space="preserve"> </w:t>
      </w:r>
      <w:r w:rsidRPr="00C0364D">
        <w:rPr>
          <w:rFonts w:ascii="DecimaWE Rg" w:hAnsi="DecimaWE Rg" w:cs="Courier New"/>
        </w:rPr>
        <w:t>rupar;</w:t>
      </w:r>
    </w:p>
    <w:p w14:paraId="68ED2EE2" w14:textId="77777777" w:rsidR="00286049" w:rsidRPr="00C0364D" w:rsidRDefault="00286049" w:rsidP="00240262">
      <w:pPr>
        <w:pStyle w:val="NormaleWeb"/>
        <w:numPr>
          <w:ilvl w:val="0"/>
          <w:numId w:val="24"/>
        </w:numPr>
        <w:spacing w:before="120" w:beforeAutospacing="0" w:after="120" w:afterAutospacing="0"/>
        <w:jc w:val="both"/>
        <w:rPr>
          <w:rFonts w:ascii="DecimaWE Rg" w:hAnsi="DecimaWE Rg" w:cs="Courier New"/>
        </w:rPr>
      </w:pPr>
      <w:r w:rsidRPr="00C0364D">
        <w:rPr>
          <w:rFonts w:ascii="DecimaWE Rg" w:hAnsi="DecimaWE Rg" w:cs="Courier New"/>
        </w:rPr>
        <w:t xml:space="preserve">gestione </w:t>
      </w:r>
      <w:r w:rsidR="00E20A03" w:rsidRPr="00C0364D">
        <w:rPr>
          <w:rFonts w:ascii="DecimaWE Rg" w:hAnsi="DecimaWE Rg" w:cs="Courier New"/>
        </w:rPr>
        <w:t>sistemistica dei server virtuali ospitati sull’infrastruttura di</w:t>
      </w:r>
      <w:r w:rsidR="003802DA">
        <w:rPr>
          <w:rFonts w:ascii="DecimaWE Rg" w:hAnsi="DecimaWE Rg" w:cs="Courier New"/>
        </w:rPr>
        <w:t xml:space="preserve"> virtualizzazione del </w:t>
      </w:r>
      <w:r w:rsidR="00C6717E" w:rsidRPr="00C0364D">
        <w:rPr>
          <w:rFonts w:ascii="DecimaWE Rg" w:hAnsi="DecimaWE Rg" w:cs="Courier New"/>
        </w:rPr>
        <w:t>data center regionale</w:t>
      </w:r>
      <w:r w:rsidRPr="00C0364D">
        <w:rPr>
          <w:rFonts w:ascii="DecimaWE Rg" w:hAnsi="DecimaWE Rg" w:cs="Courier New"/>
        </w:rPr>
        <w:t>;</w:t>
      </w:r>
    </w:p>
    <w:p w14:paraId="6E2C7B5A" w14:textId="77777777" w:rsidR="00286049" w:rsidRPr="00C0364D" w:rsidRDefault="00286049" w:rsidP="00240262">
      <w:pPr>
        <w:pStyle w:val="NormaleWeb"/>
        <w:numPr>
          <w:ilvl w:val="0"/>
          <w:numId w:val="24"/>
        </w:numPr>
        <w:spacing w:before="120" w:beforeAutospacing="0" w:after="120" w:afterAutospacing="0"/>
        <w:jc w:val="both"/>
        <w:rPr>
          <w:rFonts w:ascii="DecimaWE Rg" w:hAnsi="DecimaWE Rg" w:cs="Courier New"/>
        </w:rPr>
      </w:pPr>
      <w:r w:rsidRPr="00C0364D">
        <w:rPr>
          <w:rFonts w:ascii="DecimaWE Rg" w:hAnsi="DecimaWE Rg" w:cs="Courier New"/>
        </w:rPr>
        <w:t>ogn</w:t>
      </w:r>
      <w:r w:rsidR="00CE5FB2" w:rsidRPr="00C0364D">
        <w:rPr>
          <w:rFonts w:ascii="DecimaWE Rg" w:hAnsi="DecimaWE Rg" w:cs="Courier New"/>
        </w:rPr>
        <w:t>i altra attività non prevista nel “R</w:t>
      </w:r>
      <w:r w:rsidRPr="00C0364D">
        <w:rPr>
          <w:rFonts w:ascii="DecimaWE Rg" w:hAnsi="DecimaWE Rg" w:cs="Courier New"/>
        </w:rPr>
        <w:t>epertorio</w:t>
      </w:r>
      <w:r w:rsidR="00CE5FB2" w:rsidRPr="00C0364D">
        <w:rPr>
          <w:rFonts w:ascii="DecimaWE Rg" w:hAnsi="DecimaWE Rg" w:cs="Courier New"/>
        </w:rPr>
        <w:t>”</w:t>
      </w:r>
      <w:r w:rsidRPr="00C0364D">
        <w:rPr>
          <w:rFonts w:ascii="DecimaWE Rg" w:hAnsi="DecimaWE Rg" w:cs="Courier New"/>
        </w:rPr>
        <w:t>.</w:t>
      </w:r>
    </w:p>
    <w:p w14:paraId="3B851113" w14:textId="77777777" w:rsidR="000815F3" w:rsidRPr="001E7A93" w:rsidRDefault="000815F3" w:rsidP="003004E2">
      <w:pPr>
        <w:pStyle w:val="NormaleWeb"/>
        <w:spacing w:before="0" w:beforeAutospacing="0" w:after="0" w:afterAutospacing="0"/>
        <w:jc w:val="both"/>
        <w:rPr>
          <w:rFonts w:ascii="DecimaWE Rg" w:hAnsi="DecimaWE Rg"/>
        </w:rPr>
      </w:pPr>
    </w:p>
    <w:p w14:paraId="7AECD699" w14:textId="77777777" w:rsidR="000815F3" w:rsidRPr="00F0620F" w:rsidRDefault="000815F3" w:rsidP="000815F3">
      <w:pPr>
        <w:pStyle w:val="NormaleWeb"/>
        <w:tabs>
          <w:tab w:val="left" w:pos="360"/>
        </w:tabs>
        <w:spacing w:before="120" w:beforeAutospacing="0" w:after="0" w:afterAutospacing="0"/>
        <w:jc w:val="center"/>
        <w:outlineLvl w:val="0"/>
        <w:rPr>
          <w:rFonts w:ascii="DecimaWE Rg" w:hAnsi="DecimaWE Rg"/>
          <w:b/>
        </w:rPr>
      </w:pPr>
      <w:r w:rsidRPr="00F0620F">
        <w:rPr>
          <w:rFonts w:ascii="DecimaWE Rg" w:hAnsi="DecimaWE Rg"/>
          <w:b/>
        </w:rPr>
        <w:t xml:space="preserve">Art. </w:t>
      </w:r>
      <w:r w:rsidR="00A2011A" w:rsidRPr="00F0620F">
        <w:rPr>
          <w:rFonts w:ascii="DecimaWE Rg" w:hAnsi="DecimaWE Rg"/>
          <w:b/>
        </w:rPr>
        <w:t>6</w:t>
      </w:r>
    </w:p>
    <w:p w14:paraId="6AF19D79" w14:textId="77777777" w:rsidR="000815F3" w:rsidRPr="00F0620F" w:rsidRDefault="000815F3" w:rsidP="000815F3">
      <w:pPr>
        <w:pStyle w:val="NormaleWeb"/>
        <w:tabs>
          <w:tab w:val="left" w:pos="360"/>
        </w:tabs>
        <w:spacing w:before="0" w:beforeAutospacing="0" w:after="0" w:afterAutospacing="0"/>
        <w:jc w:val="center"/>
        <w:rPr>
          <w:rFonts w:ascii="DecimaWE Rg" w:hAnsi="DecimaWE Rg"/>
          <w:b/>
        </w:rPr>
      </w:pPr>
      <w:r w:rsidRPr="00F0620F">
        <w:rPr>
          <w:rFonts w:ascii="DecimaWE Rg" w:hAnsi="DecimaWE Rg"/>
          <w:b/>
        </w:rPr>
        <w:t>Servizi IRDAT</w:t>
      </w:r>
      <w:r w:rsidR="006C0ACB">
        <w:rPr>
          <w:rFonts w:ascii="DecimaWE Rg" w:hAnsi="DecimaWE Rg"/>
          <w:b/>
        </w:rPr>
        <w:t xml:space="preserve"> </w:t>
      </w:r>
      <w:r w:rsidRPr="00F0620F">
        <w:rPr>
          <w:rFonts w:ascii="DecimaWE Rg" w:hAnsi="DecimaWE Rg"/>
          <w:b/>
        </w:rPr>
        <w:t>Fvg</w:t>
      </w:r>
    </w:p>
    <w:p w14:paraId="52330864" w14:textId="77777777" w:rsidR="00F0620F" w:rsidRPr="00860E42" w:rsidRDefault="00F0620F" w:rsidP="006C0ACB">
      <w:pPr>
        <w:pStyle w:val="NormaleWeb"/>
        <w:numPr>
          <w:ilvl w:val="0"/>
          <w:numId w:val="32"/>
        </w:numPr>
        <w:tabs>
          <w:tab w:val="clear" w:pos="720"/>
          <w:tab w:val="num" w:pos="426"/>
        </w:tabs>
        <w:spacing w:before="120" w:beforeAutospacing="0" w:after="120" w:afterAutospacing="0"/>
        <w:ind w:left="0" w:firstLine="0"/>
        <w:jc w:val="both"/>
        <w:rPr>
          <w:rFonts w:ascii="DecimaWE Rg" w:eastAsia="Calibri" w:hAnsi="DecimaWE Rg"/>
        </w:rPr>
      </w:pPr>
      <w:r w:rsidRPr="00860E42">
        <w:rPr>
          <w:rFonts w:ascii="DecimaWE Rg" w:hAnsi="DecimaWE Rg"/>
        </w:rPr>
        <w:t>La Regione e l’Ente</w:t>
      </w:r>
      <w:r w:rsidR="00B75BB4">
        <w:rPr>
          <w:rFonts w:ascii="DecimaWE Rg" w:hAnsi="DecimaWE Rg"/>
        </w:rPr>
        <w:t>,</w:t>
      </w:r>
      <w:r w:rsidR="00B75BB4">
        <w:rPr>
          <w:rFonts w:ascii="DecimaWE Rg" w:hAnsi="DecimaWE Rg" w:cs="Courier New"/>
        </w:rPr>
        <w:t xml:space="preserve"> in attuazione di quanto previsto dall’art. 1, comma 1, lett. c),</w:t>
      </w:r>
      <w:r w:rsidRPr="00860E42">
        <w:rPr>
          <w:rFonts w:ascii="DecimaWE Rg" w:hAnsi="DecimaWE Rg"/>
        </w:rPr>
        <w:t xml:space="preserve"> si impegnano a favorire la diffusione e l’interscambio dei dati di natura cartografica, territoriale ed ambientale di propria competenza, in coerenz</w:t>
      </w:r>
      <w:r w:rsidR="00860E42" w:rsidRPr="00860E42">
        <w:rPr>
          <w:rFonts w:ascii="DecimaWE Rg" w:hAnsi="DecimaWE Rg"/>
        </w:rPr>
        <w:t>a con i principi costitutivi dell’Infrastruttura Regionale di</w:t>
      </w:r>
      <w:r w:rsidR="00860E42">
        <w:rPr>
          <w:rFonts w:ascii="DecimaWE Rg" w:hAnsi="DecimaWE Rg"/>
        </w:rPr>
        <w:t xml:space="preserve"> </w:t>
      </w:r>
      <w:r w:rsidR="00860E42" w:rsidRPr="00860E42">
        <w:rPr>
          <w:rFonts w:ascii="DecimaWE Rg" w:hAnsi="DecimaWE Rg"/>
        </w:rPr>
        <w:t xml:space="preserve">Dati Ambientali e Territoriali per il Friuli Venezia Giulia </w:t>
      </w:r>
      <w:r w:rsidR="00860E42">
        <w:rPr>
          <w:rFonts w:ascii="DecimaWE Rg" w:hAnsi="DecimaWE Rg"/>
        </w:rPr>
        <w:t xml:space="preserve">- </w:t>
      </w:r>
      <w:r w:rsidR="00860E42" w:rsidRPr="00860E42">
        <w:rPr>
          <w:rFonts w:ascii="DecimaWE Rg" w:hAnsi="DecimaWE Rg"/>
        </w:rPr>
        <w:t>IRDAT fvg</w:t>
      </w:r>
      <w:r w:rsidR="00860E42">
        <w:rPr>
          <w:rFonts w:ascii="DecimaWE Rg" w:hAnsi="DecimaWE Rg"/>
        </w:rPr>
        <w:t xml:space="preserve"> </w:t>
      </w:r>
      <w:r w:rsidRPr="00860E42">
        <w:rPr>
          <w:rFonts w:ascii="DecimaWE Rg" w:hAnsi="DecimaWE Rg"/>
        </w:rPr>
        <w:t>e secondo quando disciplinato nell’allegato “Servizi IRDAT fvg” sub “B”.</w:t>
      </w:r>
    </w:p>
    <w:p w14:paraId="0AD5D1A7" w14:textId="77777777" w:rsidR="000815F3" w:rsidRPr="008752BC" w:rsidRDefault="000815F3" w:rsidP="003004E2">
      <w:pPr>
        <w:pStyle w:val="NormaleWeb"/>
        <w:spacing w:before="0" w:beforeAutospacing="0" w:after="0" w:afterAutospacing="0"/>
        <w:jc w:val="both"/>
        <w:rPr>
          <w:rFonts w:ascii="DecimaWE Rg" w:hAnsi="DecimaWE Rg"/>
        </w:rPr>
      </w:pPr>
    </w:p>
    <w:p w14:paraId="47D8A7AB" w14:textId="77777777" w:rsidR="000815F3" w:rsidRPr="000815F3" w:rsidRDefault="000815F3" w:rsidP="000815F3">
      <w:pPr>
        <w:pStyle w:val="NormaleWeb"/>
        <w:tabs>
          <w:tab w:val="left" w:pos="360"/>
        </w:tabs>
        <w:spacing w:before="120" w:beforeAutospacing="0" w:after="0" w:afterAutospacing="0"/>
        <w:jc w:val="center"/>
        <w:outlineLvl w:val="0"/>
        <w:rPr>
          <w:rFonts w:ascii="DecimaWE Rg" w:hAnsi="DecimaWE Rg"/>
          <w:b/>
        </w:rPr>
      </w:pPr>
      <w:r w:rsidRPr="000815F3">
        <w:rPr>
          <w:rFonts w:ascii="DecimaWE Rg" w:hAnsi="DecimaWE Rg"/>
          <w:b/>
        </w:rPr>
        <w:t xml:space="preserve">Art. </w:t>
      </w:r>
      <w:r w:rsidR="00A2011A">
        <w:rPr>
          <w:rFonts w:ascii="DecimaWE Rg" w:hAnsi="DecimaWE Rg"/>
          <w:b/>
        </w:rPr>
        <w:t>7</w:t>
      </w:r>
    </w:p>
    <w:p w14:paraId="5DA52735" w14:textId="77777777" w:rsidR="000815F3" w:rsidRPr="00F63E22" w:rsidRDefault="000815F3" w:rsidP="000815F3">
      <w:pPr>
        <w:pStyle w:val="NormaleWeb"/>
        <w:tabs>
          <w:tab w:val="left" w:pos="360"/>
        </w:tabs>
        <w:spacing w:before="0" w:beforeAutospacing="0" w:after="0" w:afterAutospacing="0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Progetti Congiunti</w:t>
      </w:r>
    </w:p>
    <w:p w14:paraId="23DDFF29" w14:textId="77777777" w:rsidR="000E056C" w:rsidRPr="008E5176" w:rsidRDefault="001B2DBF" w:rsidP="0057564F">
      <w:pPr>
        <w:pStyle w:val="NormaleWeb"/>
        <w:numPr>
          <w:ilvl w:val="0"/>
          <w:numId w:val="16"/>
        </w:numPr>
        <w:tabs>
          <w:tab w:val="clear" w:pos="720"/>
          <w:tab w:val="num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 w:cs="Courier New"/>
        </w:rPr>
      </w:pPr>
      <w:r>
        <w:rPr>
          <w:rFonts w:ascii="DecimaWE Rg" w:hAnsi="DecimaWE Rg" w:cs="Courier New"/>
        </w:rPr>
        <w:t xml:space="preserve">La Regione e l’Ente posso stipulare appositi accordi per la realizzazione congiunta di progetti relativi </w:t>
      </w:r>
      <w:r w:rsidRPr="008E5176">
        <w:rPr>
          <w:rFonts w:ascii="DecimaWE Rg" w:hAnsi="DecimaWE Rg" w:cs="Courier New"/>
        </w:rPr>
        <w:t xml:space="preserve">a prodotti </w:t>
      </w:r>
      <w:r w:rsidR="00787B6F" w:rsidRPr="008E5176">
        <w:rPr>
          <w:rFonts w:ascii="DecimaWE Rg" w:hAnsi="DecimaWE Rg" w:cs="Courier New"/>
        </w:rPr>
        <w:t>e</w:t>
      </w:r>
      <w:r w:rsidRPr="008E5176">
        <w:rPr>
          <w:rFonts w:ascii="DecimaWE Rg" w:hAnsi="DecimaWE Rg" w:cs="Courier New"/>
        </w:rPr>
        <w:t xml:space="preserve"> servizi </w:t>
      </w:r>
      <w:r w:rsidR="000E056C" w:rsidRPr="008E5176">
        <w:rPr>
          <w:rFonts w:ascii="DecimaWE Rg" w:hAnsi="DecimaWE Rg" w:cs="Courier New"/>
        </w:rPr>
        <w:t xml:space="preserve">non compresi nel </w:t>
      </w:r>
      <w:r w:rsidRPr="008E5176">
        <w:rPr>
          <w:rFonts w:ascii="DecimaWE Rg" w:hAnsi="DecimaWE Rg" w:cs="Courier New"/>
        </w:rPr>
        <w:t>“</w:t>
      </w:r>
      <w:r w:rsidR="000E056C" w:rsidRPr="008E5176">
        <w:rPr>
          <w:rFonts w:ascii="DecimaWE Rg" w:hAnsi="DecimaWE Rg" w:cs="Courier New"/>
        </w:rPr>
        <w:t>Repertorio</w:t>
      </w:r>
      <w:r w:rsidRPr="008E5176">
        <w:rPr>
          <w:rFonts w:ascii="DecimaWE Rg" w:hAnsi="DecimaWE Rg" w:cs="Courier New"/>
        </w:rPr>
        <w:t>”</w:t>
      </w:r>
      <w:r w:rsidR="00787B6F" w:rsidRPr="008E5176">
        <w:rPr>
          <w:rFonts w:ascii="DecimaWE Rg" w:hAnsi="DecimaWE Rg" w:cs="Courier New"/>
        </w:rPr>
        <w:t>; i</w:t>
      </w:r>
      <w:r w:rsidR="000E056C" w:rsidRPr="008E5176">
        <w:rPr>
          <w:rFonts w:ascii="DecimaWE Rg" w:hAnsi="DecimaWE Rg" w:cs="Courier New"/>
        </w:rPr>
        <w:t xml:space="preserve"> prodotti </w:t>
      </w:r>
      <w:r w:rsidR="00787B6F" w:rsidRPr="008E5176">
        <w:rPr>
          <w:rFonts w:ascii="DecimaWE Rg" w:hAnsi="DecimaWE Rg" w:cs="Courier New"/>
        </w:rPr>
        <w:t>e</w:t>
      </w:r>
      <w:r w:rsidRPr="008E5176">
        <w:rPr>
          <w:rFonts w:ascii="DecimaWE Rg" w:hAnsi="DecimaWE Rg" w:cs="Courier New"/>
        </w:rPr>
        <w:t xml:space="preserve"> servizi </w:t>
      </w:r>
      <w:r w:rsidR="000E056C" w:rsidRPr="008E5176">
        <w:rPr>
          <w:rFonts w:ascii="DecimaWE Rg" w:hAnsi="DecimaWE Rg" w:cs="Courier New"/>
        </w:rPr>
        <w:t>così realizzati</w:t>
      </w:r>
      <w:r w:rsidR="00C351FD" w:rsidRPr="008E5176">
        <w:rPr>
          <w:rFonts w:ascii="DecimaWE Rg" w:hAnsi="DecimaWE Rg" w:cs="Courier New"/>
        </w:rPr>
        <w:t xml:space="preserve"> potranno essere </w:t>
      </w:r>
      <w:r w:rsidR="000E056C" w:rsidRPr="008E5176">
        <w:rPr>
          <w:rFonts w:ascii="DecimaWE Rg" w:hAnsi="DecimaWE Rg" w:cs="Courier New"/>
        </w:rPr>
        <w:t xml:space="preserve">inseriti nel </w:t>
      </w:r>
      <w:r w:rsidRPr="008E5176">
        <w:rPr>
          <w:rFonts w:ascii="DecimaWE Rg" w:hAnsi="DecimaWE Rg" w:cs="Courier New"/>
        </w:rPr>
        <w:t>“</w:t>
      </w:r>
      <w:r w:rsidR="000E056C" w:rsidRPr="008E5176">
        <w:rPr>
          <w:rFonts w:ascii="DecimaWE Rg" w:hAnsi="DecimaWE Rg" w:cs="Courier New"/>
        </w:rPr>
        <w:t>Repertorio</w:t>
      </w:r>
      <w:r w:rsidRPr="008E5176">
        <w:rPr>
          <w:rFonts w:ascii="DecimaWE Rg" w:hAnsi="DecimaWE Rg" w:cs="Courier New"/>
        </w:rPr>
        <w:t>”</w:t>
      </w:r>
      <w:r w:rsidR="000E056C" w:rsidRPr="008E5176">
        <w:rPr>
          <w:rFonts w:ascii="DecimaWE Rg" w:hAnsi="DecimaWE Rg" w:cs="Courier New"/>
        </w:rPr>
        <w:t xml:space="preserve"> a partire dal 1° gennaio dell’anno successivo</w:t>
      </w:r>
      <w:r w:rsidR="00B75BB4">
        <w:rPr>
          <w:rFonts w:ascii="DecimaWE Rg" w:hAnsi="DecimaWE Rg" w:cs="Courier New"/>
        </w:rPr>
        <w:t>, come previsto dall’art. 4, comma 4, lett. c)</w:t>
      </w:r>
      <w:r w:rsidR="000E056C" w:rsidRPr="008E5176">
        <w:rPr>
          <w:rFonts w:ascii="DecimaWE Rg" w:hAnsi="DecimaWE Rg" w:cs="Courier New"/>
        </w:rPr>
        <w:t>.</w:t>
      </w:r>
    </w:p>
    <w:p w14:paraId="169298BF" w14:textId="77777777" w:rsidR="000E056C" w:rsidRDefault="000E056C" w:rsidP="0057564F">
      <w:pPr>
        <w:pStyle w:val="NormaleWeb"/>
        <w:numPr>
          <w:ilvl w:val="0"/>
          <w:numId w:val="16"/>
        </w:numPr>
        <w:tabs>
          <w:tab w:val="clear" w:pos="720"/>
          <w:tab w:val="num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 w:cs="Courier New"/>
        </w:rPr>
      </w:pPr>
      <w:r w:rsidRPr="008E5176">
        <w:rPr>
          <w:rFonts w:ascii="DecimaWE Rg" w:hAnsi="DecimaWE Rg" w:cs="Courier New"/>
        </w:rPr>
        <w:t xml:space="preserve">Tali prodotti </w:t>
      </w:r>
      <w:r w:rsidR="00787B6F" w:rsidRPr="008E5176">
        <w:rPr>
          <w:rFonts w:ascii="DecimaWE Rg" w:hAnsi="DecimaWE Rg" w:cs="Courier New"/>
        </w:rPr>
        <w:t xml:space="preserve">e servizi sono </w:t>
      </w:r>
      <w:r w:rsidRPr="008E5176">
        <w:rPr>
          <w:rFonts w:ascii="DecimaWE Rg" w:hAnsi="DecimaWE Rg" w:cs="Courier New"/>
        </w:rPr>
        <w:t xml:space="preserve">in comproprietà </w:t>
      </w:r>
      <w:r w:rsidR="00787B6F" w:rsidRPr="008E5176">
        <w:rPr>
          <w:rFonts w:ascii="DecimaWE Rg" w:hAnsi="DecimaWE Rg" w:cs="Courier New"/>
        </w:rPr>
        <w:t xml:space="preserve">tra Regione ed Ente </w:t>
      </w:r>
      <w:r w:rsidRPr="008E5176">
        <w:rPr>
          <w:rFonts w:ascii="DecimaWE Rg" w:hAnsi="DecimaWE Rg" w:cs="Courier New"/>
        </w:rPr>
        <w:t xml:space="preserve">e </w:t>
      </w:r>
      <w:r w:rsidR="00787B6F" w:rsidRPr="008E5176">
        <w:rPr>
          <w:rFonts w:ascii="DecimaWE Rg" w:hAnsi="DecimaWE Rg" w:cs="Courier New"/>
        </w:rPr>
        <w:t>posso</w:t>
      </w:r>
      <w:r w:rsidR="00793658" w:rsidRPr="008E5176">
        <w:rPr>
          <w:rFonts w:ascii="DecimaWE Rg" w:hAnsi="DecimaWE Rg" w:cs="Courier New"/>
        </w:rPr>
        <w:t>no</w:t>
      </w:r>
      <w:r w:rsidR="00787B6F" w:rsidRPr="008E5176">
        <w:rPr>
          <w:rFonts w:ascii="DecimaWE Rg" w:hAnsi="DecimaWE Rg" w:cs="Courier New"/>
        </w:rPr>
        <w:t xml:space="preserve"> </w:t>
      </w:r>
      <w:r w:rsidRPr="008E5176">
        <w:rPr>
          <w:rFonts w:ascii="DecimaWE Rg" w:hAnsi="DecimaWE Rg" w:cs="Courier New"/>
        </w:rPr>
        <w:t xml:space="preserve">essere posti a riuso </w:t>
      </w:r>
      <w:r w:rsidR="00787B6F" w:rsidRPr="008E5176">
        <w:rPr>
          <w:rFonts w:ascii="DecimaWE Rg" w:hAnsi="DecimaWE Rg" w:cs="Courier New"/>
        </w:rPr>
        <w:t>o</w:t>
      </w:r>
      <w:r w:rsidRPr="000E056C">
        <w:rPr>
          <w:rFonts w:ascii="DecimaWE Rg" w:hAnsi="DecimaWE Rg" w:cs="Courier New"/>
        </w:rPr>
        <w:t xml:space="preserve"> mes</w:t>
      </w:r>
      <w:r w:rsidR="00787B6F">
        <w:rPr>
          <w:rFonts w:ascii="DecimaWE Rg" w:hAnsi="DecimaWE Rg" w:cs="Courier New"/>
        </w:rPr>
        <w:t>si a disposizione di altri Enti</w:t>
      </w:r>
      <w:r w:rsidRPr="000E056C">
        <w:rPr>
          <w:rFonts w:ascii="DecimaWE Rg" w:hAnsi="DecimaWE Rg" w:cs="Courier New"/>
        </w:rPr>
        <w:t xml:space="preserve"> </w:t>
      </w:r>
      <w:r w:rsidR="003B0B73">
        <w:rPr>
          <w:rFonts w:ascii="DecimaWE Rg" w:hAnsi="DecimaWE Rg" w:cs="Courier New"/>
        </w:rPr>
        <w:t>su decisione concordata tra le P</w:t>
      </w:r>
      <w:r w:rsidRPr="000E056C">
        <w:rPr>
          <w:rFonts w:ascii="DecimaWE Rg" w:hAnsi="DecimaWE Rg" w:cs="Courier New"/>
        </w:rPr>
        <w:t>arti.</w:t>
      </w:r>
      <w:r w:rsidR="00787B6F">
        <w:rPr>
          <w:rFonts w:ascii="DecimaWE Rg" w:hAnsi="DecimaWE Rg" w:cs="Courier New"/>
        </w:rPr>
        <w:t xml:space="preserve"> Ogni altro aspetto è disciplinato nell’accordo avente ad oggetto il progetto congiunto.</w:t>
      </w:r>
    </w:p>
    <w:p w14:paraId="10FA8A7E" w14:textId="77777777" w:rsidR="006C0ACB" w:rsidRDefault="006C0ACB" w:rsidP="006C0ACB">
      <w:pPr>
        <w:pStyle w:val="NormaleWeb"/>
        <w:spacing w:before="120" w:beforeAutospacing="0" w:after="120" w:afterAutospacing="0"/>
        <w:jc w:val="both"/>
        <w:rPr>
          <w:rFonts w:ascii="DecimaWE Rg" w:hAnsi="DecimaWE Rg" w:cs="Courier New"/>
        </w:rPr>
      </w:pPr>
    </w:p>
    <w:p w14:paraId="769FB29A" w14:textId="77777777" w:rsidR="006C0ACB" w:rsidRPr="000815F3" w:rsidRDefault="006C0ACB" w:rsidP="006C0ACB">
      <w:pPr>
        <w:pStyle w:val="NormaleWeb"/>
        <w:tabs>
          <w:tab w:val="left" w:pos="360"/>
        </w:tabs>
        <w:spacing w:before="120" w:beforeAutospacing="0" w:after="0" w:afterAutospacing="0"/>
        <w:jc w:val="center"/>
        <w:outlineLvl w:val="0"/>
        <w:rPr>
          <w:rFonts w:ascii="DecimaWE Rg" w:hAnsi="DecimaWE Rg"/>
          <w:b/>
        </w:rPr>
      </w:pPr>
      <w:r w:rsidRPr="000815F3">
        <w:rPr>
          <w:rFonts w:ascii="DecimaWE Rg" w:hAnsi="DecimaWE Rg"/>
          <w:b/>
        </w:rPr>
        <w:t xml:space="preserve">Art. </w:t>
      </w:r>
      <w:r w:rsidR="00B75BB4">
        <w:rPr>
          <w:rFonts w:ascii="DecimaWE Rg" w:hAnsi="DecimaWE Rg"/>
          <w:b/>
        </w:rPr>
        <w:t>8</w:t>
      </w:r>
    </w:p>
    <w:p w14:paraId="6793ABF0" w14:textId="77777777" w:rsidR="006C0ACB" w:rsidRPr="00F63E22" w:rsidRDefault="006C0ACB" w:rsidP="006C0ACB">
      <w:pPr>
        <w:pStyle w:val="NormaleWeb"/>
        <w:tabs>
          <w:tab w:val="left" w:pos="360"/>
        </w:tabs>
        <w:spacing w:before="0" w:beforeAutospacing="0" w:after="0" w:afterAutospacing="0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Servizi con oneri a rimborso</w:t>
      </w:r>
    </w:p>
    <w:p w14:paraId="273808E8" w14:textId="77777777" w:rsidR="00304C5D" w:rsidRDefault="00304C5D" w:rsidP="00304C5D">
      <w:pPr>
        <w:pStyle w:val="NormaleWeb"/>
        <w:numPr>
          <w:ilvl w:val="0"/>
          <w:numId w:val="34"/>
        </w:numPr>
        <w:tabs>
          <w:tab w:val="clear" w:pos="720"/>
          <w:tab w:val="num" w:pos="284"/>
        </w:tabs>
        <w:spacing w:before="120" w:beforeAutospacing="0" w:after="120" w:afterAutospacing="0"/>
        <w:ind w:left="0" w:firstLine="0"/>
        <w:jc w:val="both"/>
        <w:rPr>
          <w:rFonts w:ascii="DecimaWE Rg" w:hAnsi="DecimaWE Rg" w:cs="Courier New"/>
        </w:rPr>
      </w:pPr>
      <w:r>
        <w:rPr>
          <w:rFonts w:ascii="DecimaWE Rg" w:hAnsi="DecimaWE Rg" w:cs="Courier New"/>
        </w:rPr>
        <w:t>I servizi informatici previsti dall’art. 1, comma 2,</w:t>
      </w:r>
      <w:r w:rsidRPr="00304C5D">
        <w:rPr>
          <w:rFonts w:ascii="DecimaWE Rg" w:eastAsia="Times New Roman" w:hAnsi="DecimaWE Rg" w:cs="Courier New"/>
          <w:lang w:eastAsia="it-IT"/>
        </w:rPr>
        <w:t xml:space="preserve"> </w:t>
      </w:r>
      <w:r w:rsidRPr="00304C5D">
        <w:rPr>
          <w:rFonts w:ascii="DecimaWE Rg" w:hAnsi="DecimaWE Rg" w:cs="Courier New"/>
        </w:rPr>
        <w:t>e le relative voci di costo, che concorrono a definire l’entità del rimborso, sono individuati nel documento “Servizi SIIR con oneri a rimborso”, allegato sub “</w:t>
      </w:r>
      <w:r>
        <w:rPr>
          <w:rFonts w:ascii="DecimaWE Rg" w:hAnsi="DecimaWE Rg" w:cs="Courier New"/>
        </w:rPr>
        <w:t>C</w:t>
      </w:r>
      <w:r w:rsidRPr="00304C5D">
        <w:rPr>
          <w:rFonts w:ascii="DecimaWE Rg" w:hAnsi="DecimaWE Rg" w:cs="Courier New"/>
        </w:rPr>
        <w:t xml:space="preserve">” </w:t>
      </w:r>
      <w:r>
        <w:rPr>
          <w:rFonts w:ascii="DecimaWE Rg" w:hAnsi="DecimaWE Rg" w:cs="Courier New"/>
        </w:rPr>
        <w:t>al</w:t>
      </w:r>
      <w:r w:rsidRPr="00304C5D">
        <w:rPr>
          <w:rFonts w:ascii="DecimaWE Rg" w:hAnsi="DecimaWE Rg" w:cs="Courier New"/>
        </w:rPr>
        <w:t xml:space="preserve"> presente </w:t>
      </w:r>
      <w:r>
        <w:rPr>
          <w:rFonts w:ascii="DecimaWE Rg" w:hAnsi="DecimaWE Rg" w:cs="Courier New"/>
        </w:rPr>
        <w:t>Protocollo</w:t>
      </w:r>
      <w:r w:rsidR="006C0ACB" w:rsidRPr="008E5176">
        <w:rPr>
          <w:rFonts w:ascii="DecimaWE Rg" w:hAnsi="DecimaWE Rg" w:cs="Courier New"/>
        </w:rPr>
        <w:t>.</w:t>
      </w:r>
      <w:r>
        <w:rPr>
          <w:rFonts w:ascii="DecimaWE Rg" w:hAnsi="DecimaWE Rg" w:cs="Courier New"/>
        </w:rPr>
        <w:t xml:space="preserve"> </w:t>
      </w:r>
    </w:p>
    <w:p w14:paraId="2BBA6348" w14:textId="77777777" w:rsidR="00B9157E" w:rsidRPr="00B9157E" w:rsidRDefault="00B9157E" w:rsidP="00B9157E">
      <w:pPr>
        <w:pStyle w:val="NormaleWeb"/>
        <w:numPr>
          <w:ilvl w:val="0"/>
          <w:numId w:val="34"/>
        </w:numPr>
        <w:tabs>
          <w:tab w:val="clear" w:pos="720"/>
          <w:tab w:val="num" w:pos="284"/>
        </w:tabs>
        <w:spacing w:before="120" w:beforeAutospacing="0" w:after="120" w:afterAutospacing="0"/>
        <w:ind w:left="0" w:firstLine="0"/>
        <w:jc w:val="both"/>
        <w:rPr>
          <w:rFonts w:ascii="DecimaWE Rg" w:hAnsi="DecimaWE Rg" w:cs="Courier New"/>
        </w:rPr>
      </w:pPr>
      <w:r w:rsidRPr="00B9157E">
        <w:rPr>
          <w:rFonts w:ascii="DecimaWE Rg" w:hAnsi="DecimaWE Rg" w:cs="Courier New"/>
        </w:rPr>
        <w:lastRenderedPageBreak/>
        <w:t xml:space="preserve">L’Ente richiede l’erogazione di uno dei servizi di cui </w:t>
      </w:r>
      <w:r>
        <w:rPr>
          <w:rFonts w:ascii="DecimaWE Rg" w:hAnsi="DecimaWE Rg" w:cs="Courier New"/>
        </w:rPr>
        <w:t>al comma</w:t>
      </w:r>
      <w:r w:rsidRPr="00B9157E">
        <w:rPr>
          <w:rFonts w:ascii="DecimaWE Rg" w:hAnsi="DecimaWE Rg" w:cs="Courier New"/>
        </w:rPr>
        <w:t xml:space="preserve"> 1</w:t>
      </w:r>
      <w:r>
        <w:rPr>
          <w:rFonts w:ascii="DecimaWE Rg" w:hAnsi="DecimaWE Rg" w:cs="Courier New"/>
        </w:rPr>
        <w:t xml:space="preserve"> con le modalità indicate dall’art. 2, comma 3,</w:t>
      </w:r>
      <w:r w:rsidRPr="00B9157E">
        <w:rPr>
          <w:rFonts w:ascii="DecimaWE Rg" w:hAnsi="DecimaWE Rg" w:cs="Courier New"/>
        </w:rPr>
        <w:t xml:space="preserve"> avendo cura di indicare, ove presenti, le singole voci di costo interessate</w:t>
      </w:r>
      <w:r>
        <w:rPr>
          <w:rFonts w:ascii="DecimaWE Rg" w:hAnsi="DecimaWE Rg" w:cs="Courier New"/>
        </w:rPr>
        <w:t xml:space="preserve"> e la relativa quantificazione.</w:t>
      </w:r>
    </w:p>
    <w:p w14:paraId="287F8112" w14:textId="77777777" w:rsidR="00B9157E" w:rsidRPr="00B9157E" w:rsidRDefault="00B9157E" w:rsidP="00B9157E">
      <w:pPr>
        <w:pStyle w:val="NormaleWeb"/>
        <w:numPr>
          <w:ilvl w:val="0"/>
          <w:numId w:val="34"/>
        </w:numPr>
        <w:tabs>
          <w:tab w:val="clear" w:pos="720"/>
          <w:tab w:val="num" w:pos="284"/>
        </w:tabs>
        <w:spacing w:before="120" w:beforeAutospacing="0" w:after="120" w:afterAutospacing="0"/>
        <w:ind w:left="0" w:firstLine="0"/>
        <w:jc w:val="both"/>
        <w:rPr>
          <w:rFonts w:ascii="DecimaWE Rg" w:hAnsi="DecimaWE Rg" w:cs="Courier New"/>
        </w:rPr>
      </w:pPr>
      <w:r w:rsidRPr="00B9157E">
        <w:rPr>
          <w:rFonts w:ascii="DecimaWE Rg" w:hAnsi="DecimaWE Rg" w:cs="Courier New"/>
        </w:rPr>
        <w:t>A seguito dell’approvazione della richiesta, la Regione comunica all’Ente la stima delle spese soggette a rimborso, suddivise per ciascuno dei servizi richiesti, e indica le modalità di pagamento (a conclusione attività, semestrali ecc.). L’Ente conferma alla Regione la correttezza della stima in base all</w:t>
      </w:r>
      <w:r>
        <w:rPr>
          <w:rFonts w:ascii="DecimaWE Rg" w:hAnsi="DecimaWE Rg" w:cs="Courier New"/>
        </w:rPr>
        <w:t xml:space="preserve">a richiesta di cui al comma </w:t>
      </w:r>
      <w:r w:rsidR="004A06C6">
        <w:rPr>
          <w:rFonts w:ascii="DecimaWE Rg" w:hAnsi="DecimaWE Rg" w:cs="Courier New"/>
        </w:rPr>
        <w:t>2</w:t>
      </w:r>
      <w:r>
        <w:rPr>
          <w:rFonts w:ascii="DecimaWE Rg" w:hAnsi="DecimaWE Rg" w:cs="Courier New"/>
        </w:rPr>
        <w:t>.</w:t>
      </w:r>
    </w:p>
    <w:p w14:paraId="3E87670E" w14:textId="77777777" w:rsidR="00B9157E" w:rsidRPr="00B9157E" w:rsidRDefault="00B9157E" w:rsidP="00B9157E">
      <w:pPr>
        <w:pStyle w:val="NormaleWeb"/>
        <w:numPr>
          <w:ilvl w:val="0"/>
          <w:numId w:val="34"/>
        </w:numPr>
        <w:tabs>
          <w:tab w:val="clear" w:pos="720"/>
          <w:tab w:val="num" w:pos="284"/>
        </w:tabs>
        <w:spacing w:before="120" w:beforeAutospacing="0" w:after="120" w:afterAutospacing="0"/>
        <w:ind w:left="0" w:firstLine="0"/>
        <w:jc w:val="both"/>
        <w:rPr>
          <w:rFonts w:ascii="DecimaWE Rg" w:hAnsi="DecimaWE Rg" w:cs="Courier New"/>
        </w:rPr>
      </w:pPr>
      <w:r w:rsidRPr="00B9157E">
        <w:rPr>
          <w:rFonts w:ascii="DecimaWE Rg" w:hAnsi="DecimaWE Rg" w:cs="Courier New"/>
        </w:rPr>
        <w:t xml:space="preserve">Secondo la tempistica indicata nella comunicazione di cui al comma </w:t>
      </w:r>
      <w:r w:rsidR="004A06C6">
        <w:rPr>
          <w:rFonts w:ascii="DecimaWE Rg" w:hAnsi="DecimaWE Rg" w:cs="Courier New"/>
        </w:rPr>
        <w:t>3</w:t>
      </w:r>
      <w:r w:rsidRPr="00B9157E">
        <w:rPr>
          <w:rFonts w:ascii="DecimaWE Rg" w:hAnsi="DecimaWE Rg" w:cs="Courier New"/>
        </w:rPr>
        <w:t>, la Regione invia all’Ente una o più note con la quantificazione esatta degli oneri a rimborso e l’indicazione delle coordinate ove effettuare il pagamento dovuto, fino al compl</w:t>
      </w:r>
      <w:r>
        <w:rPr>
          <w:rFonts w:ascii="DecimaWE Rg" w:hAnsi="DecimaWE Rg" w:cs="Courier New"/>
        </w:rPr>
        <w:t>etamento dei servizi richiesti.</w:t>
      </w:r>
    </w:p>
    <w:p w14:paraId="6B8963EB" w14:textId="77777777" w:rsidR="00787B6F" w:rsidRDefault="00B9157E" w:rsidP="00B9157E">
      <w:pPr>
        <w:pStyle w:val="NormaleWeb"/>
        <w:numPr>
          <w:ilvl w:val="0"/>
          <w:numId w:val="34"/>
        </w:numPr>
        <w:tabs>
          <w:tab w:val="clear" w:pos="720"/>
          <w:tab w:val="num" w:pos="284"/>
        </w:tabs>
        <w:spacing w:before="120" w:beforeAutospacing="0" w:after="120" w:afterAutospacing="0"/>
        <w:ind w:left="0" w:firstLine="0"/>
        <w:jc w:val="both"/>
        <w:rPr>
          <w:rFonts w:ascii="DecimaWE Rg" w:hAnsi="DecimaWE Rg" w:cs="Courier New"/>
        </w:rPr>
      </w:pPr>
      <w:r w:rsidRPr="00B9157E">
        <w:rPr>
          <w:rFonts w:ascii="DecimaWE Rg" w:hAnsi="DecimaWE Rg" w:cs="Courier New"/>
        </w:rPr>
        <w:t>Le parti danno atto che gli oneri a rimborso di cui alla presente convenzione si concretizzano in una provvista finanziaria necessaria a coprire le spese documentate sostenute dalla Regione per l’a</w:t>
      </w:r>
      <w:r>
        <w:rPr>
          <w:rFonts w:ascii="DecimaWE Rg" w:hAnsi="DecimaWE Rg" w:cs="Courier New"/>
        </w:rPr>
        <w:t>cquisizione di beni di consumo.</w:t>
      </w:r>
    </w:p>
    <w:p w14:paraId="10CB146D" w14:textId="77777777" w:rsidR="004A06C6" w:rsidRDefault="004A06C6" w:rsidP="00B9157E">
      <w:pPr>
        <w:pStyle w:val="NormaleWeb"/>
        <w:numPr>
          <w:ilvl w:val="0"/>
          <w:numId w:val="34"/>
        </w:numPr>
        <w:tabs>
          <w:tab w:val="clear" w:pos="720"/>
          <w:tab w:val="num" w:pos="284"/>
        </w:tabs>
        <w:spacing w:before="120" w:beforeAutospacing="0" w:after="120" w:afterAutospacing="0"/>
        <w:ind w:left="0" w:firstLine="0"/>
        <w:jc w:val="both"/>
        <w:rPr>
          <w:rFonts w:ascii="DecimaWE Rg" w:hAnsi="DecimaWE Rg" w:cs="Courier New"/>
        </w:rPr>
      </w:pPr>
      <w:r>
        <w:rPr>
          <w:rFonts w:ascii="DecimaWE Rg" w:hAnsi="DecimaWE Rg" w:cs="Courier New"/>
        </w:rPr>
        <w:t>L’onere a carico dell’Ente deve essere versato alla Tesoreria della Regione entro 30 (trenta) giorni dalla data di ricezione delle</w:t>
      </w:r>
      <w:r w:rsidRPr="009C1E17">
        <w:rPr>
          <w:rFonts w:ascii="DecimaWE Rg" w:hAnsi="DecimaWE Rg" w:cs="Courier New"/>
        </w:rPr>
        <w:t xml:space="preserve"> </w:t>
      </w:r>
      <w:r>
        <w:rPr>
          <w:rFonts w:ascii="DecimaWE Rg" w:hAnsi="DecimaWE Rg" w:cs="Courier New"/>
        </w:rPr>
        <w:t>note di cui al comma 4</w:t>
      </w:r>
      <w:r w:rsidRPr="009C1E17">
        <w:rPr>
          <w:rFonts w:ascii="DecimaWE Rg" w:hAnsi="DecimaWE Rg" w:cs="Courier New"/>
        </w:rPr>
        <w:t>,</w:t>
      </w:r>
      <w:r>
        <w:rPr>
          <w:rFonts w:ascii="DecimaWE Rg" w:hAnsi="DecimaWE Rg" w:cs="Courier New"/>
        </w:rPr>
        <w:t xml:space="preserve"> avendo cura di comunicare nella causale del versamento il capitolo di entrata del bilancio regionale indicato.</w:t>
      </w:r>
    </w:p>
    <w:p w14:paraId="59DB5C5C" w14:textId="77777777" w:rsidR="00B9157E" w:rsidRPr="00B9157E" w:rsidRDefault="00B9157E" w:rsidP="00B9157E">
      <w:pPr>
        <w:pStyle w:val="NormaleWeb"/>
        <w:spacing w:before="120" w:beforeAutospacing="0" w:after="120" w:afterAutospacing="0"/>
        <w:jc w:val="both"/>
        <w:rPr>
          <w:rFonts w:ascii="DecimaWE Rg" w:hAnsi="DecimaWE Rg" w:cs="Courier New"/>
        </w:rPr>
      </w:pPr>
    </w:p>
    <w:p w14:paraId="4F730931" w14:textId="77777777" w:rsidR="00787B6F" w:rsidRPr="000815F3" w:rsidRDefault="00787B6F" w:rsidP="00787B6F">
      <w:pPr>
        <w:pStyle w:val="NormaleWeb"/>
        <w:tabs>
          <w:tab w:val="left" w:pos="360"/>
        </w:tabs>
        <w:spacing w:before="120" w:beforeAutospacing="0" w:after="0" w:afterAutospacing="0"/>
        <w:jc w:val="center"/>
        <w:outlineLvl w:val="0"/>
        <w:rPr>
          <w:rFonts w:ascii="DecimaWE Rg" w:hAnsi="DecimaWE Rg"/>
          <w:b/>
        </w:rPr>
      </w:pPr>
      <w:r w:rsidRPr="000815F3">
        <w:rPr>
          <w:rFonts w:ascii="DecimaWE Rg" w:hAnsi="DecimaWE Rg"/>
          <w:b/>
        </w:rPr>
        <w:t xml:space="preserve">Art. </w:t>
      </w:r>
      <w:r w:rsidR="00B75BB4">
        <w:rPr>
          <w:rFonts w:ascii="DecimaWE Rg" w:hAnsi="DecimaWE Rg"/>
          <w:b/>
        </w:rPr>
        <w:t>9</w:t>
      </w:r>
    </w:p>
    <w:p w14:paraId="0B34797E" w14:textId="77777777" w:rsidR="00787B6F" w:rsidRPr="00F63E22" w:rsidRDefault="00787B6F" w:rsidP="00787B6F">
      <w:pPr>
        <w:pStyle w:val="NormaleWeb"/>
        <w:tabs>
          <w:tab w:val="left" w:pos="360"/>
        </w:tabs>
        <w:spacing w:before="0" w:beforeAutospacing="0" w:after="0" w:afterAutospacing="0"/>
        <w:jc w:val="center"/>
        <w:rPr>
          <w:rFonts w:ascii="DecimaWE Rg" w:hAnsi="DecimaWE Rg"/>
          <w:b/>
        </w:rPr>
      </w:pPr>
      <w:r w:rsidRPr="00F55E81">
        <w:rPr>
          <w:rFonts w:ascii="DecimaWE Rg" w:hAnsi="DecimaWE Rg"/>
          <w:b/>
        </w:rPr>
        <w:t>Impegni dell’Ente sottoscrittore</w:t>
      </w:r>
    </w:p>
    <w:p w14:paraId="77257E55" w14:textId="77777777" w:rsidR="00787B6F" w:rsidRPr="007153F5" w:rsidRDefault="00787B6F" w:rsidP="00787B6F">
      <w:pPr>
        <w:pStyle w:val="NormaleWeb"/>
        <w:numPr>
          <w:ilvl w:val="0"/>
          <w:numId w:val="17"/>
        </w:numPr>
        <w:tabs>
          <w:tab w:val="clear" w:pos="720"/>
          <w:tab w:val="num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Con la sottoscrizione del present</w:t>
      </w:r>
      <w:r w:rsidR="007153F5">
        <w:rPr>
          <w:rFonts w:ascii="DecimaWE Rg" w:hAnsi="DecimaWE Rg" w:cs="Courier New"/>
        </w:rPr>
        <w:t xml:space="preserve">e </w:t>
      </w:r>
      <w:r w:rsidR="004A06C6">
        <w:rPr>
          <w:rFonts w:ascii="DecimaWE Rg" w:hAnsi="DecimaWE Rg" w:cs="Courier New"/>
        </w:rPr>
        <w:t xml:space="preserve">Protocollo d’Intesa </w:t>
      </w:r>
      <w:r w:rsidR="007153F5">
        <w:rPr>
          <w:rFonts w:ascii="DecimaWE Rg" w:hAnsi="DecimaWE Rg" w:cs="Courier New"/>
        </w:rPr>
        <w:t>l’Ente si impegna a:</w:t>
      </w:r>
    </w:p>
    <w:p w14:paraId="746C7F7B" w14:textId="77777777" w:rsidR="007153F5" w:rsidRDefault="007153F5" w:rsidP="007153F5">
      <w:pPr>
        <w:pStyle w:val="NormaleWeb"/>
        <w:numPr>
          <w:ilvl w:val="1"/>
          <w:numId w:val="17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7153F5">
        <w:rPr>
          <w:rFonts w:ascii="DecimaWE Rg" w:hAnsi="DecimaWE Rg"/>
        </w:rPr>
        <w:t>segnalare tempestivamente alla Regione eventuali malfunzionamenti e disservizi su</w:t>
      </w:r>
      <w:r w:rsidR="004A06C6">
        <w:rPr>
          <w:rFonts w:ascii="DecimaWE Rg" w:hAnsi="DecimaWE Rg"/>
        </w:rPr>
        <w:t>i</w:t>
      </w:r>
      <w:r w:rsidRPr="007153F5">
        <w:rPr>
          <w:rFonts w:ascii="DecimaWE Rg" w:hAnsi="DecimaWE Rg"/>
        </w:rPr>
        <w:t xml:space="preserve"> prodotti e servizi </w:t>
      </w:r>
      <w:r w:rsidR="004A06C6">
        <w:rPr>
          <w:rFonts w:ascii="DecimaWE Rg" w:hAnsi="DecimaWE Rg"/>
        </w:rPr>
        <w:t xml:space="preserve">informatici elencati nel </w:t>
      </w:r>
      <w:r>
        <w:rPr>
          <w:rFonts w:ascii="DecimaWE Rg" w:hAnsi="DecimaWE Rg"/>
        </w:rPr>
        <w:t>“</w:t>
      </w:r>
      <w:r w:rsidRPr="007153F5">
        <w:rPr>
          <w:rFonts w:ascii="DecimaWE Rg" w:hAnsi="DecimaWE Rg"/>
        </w:rPr>
        <w:t>Repertorio</w:t>
      </w:r>
      <w:r>
        <w:rPr>
          <w:rFonts w:ascii="DecimaWE Rg" w:hAnsi="DecimaWE Rg"/>
        </w:rPr>
        <w:t>”;</w:t>
      </w:r>
    </w:p>
    <w:p w14:paraId="01639496" w14:textId="77777777" w:rsidR="007153F5" w:rsidRPr="000C22B9" w:rsidRDefault="000C22B9" w:rsidP="007153F5">
      <w:pPr>
        <w:pStyle w:val="NormaleWeb"/>
        <w:numPr>
          <w:ilvl w:val="1"/>
          <w:numId w:val="17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segnalare eventuali migliorie da apportare ai prodotti ed ai servizi;</w:t>
      </w:r>
    </w:p>
    <w:p w14:paraId="6447FE8E" w14:textId="77777777" w:rsidR="000C22B9" w:rsidRPr="00776F89" w:rsidRDefault="000C22B9" w:rsidP="007153F5">
      <w:pPr>
        <w:pStyle w:val="NormaleWeb"/>
        <w:numPr>
          <w:ilvl w:val="1"/>
          <w:numId w:val="17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776F89">
        <w:rPr>
          <w:rFonts w:ascii="DecimaWE Rg" w:hAnsi="DecimaWE Rg" w:cs="Courier New"/>
        </w:rPr>
        <w:t>adeguarsi agli standard di interoperabilità;</w:t>
      </w:r>
    </w:p>
    <w:p w14:paraId="38FD730A" w14:textId="77777777" w:rsidR="00A437D2" w:rsidRPr="00776F89" w:rsidRDefault="00A437D2" w:rsidP="007153F5">
      <w:pPr>
        <w:pStyle w:val="NormaleWeb"/>
        <w:numPr>
          <w:ilvl w:val="1"/>
          <w:numId w:val="17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776F89">
        <w:rPr>
          <w:rFonts w:ascii="DecimaWE Rg" w:hAnsi="DecimaWE Rg" w:cs="Courier New"/>
        </w:rPr>
        <w:t>effettuare il collegamento alla RUPAR mediante la RPR (rete pubblica regionale in fibra ottica) se la propr</w:t>
      </w:r>
      <w:r w:rsidR="00BD0D8C">
        <w:rPr>
          <w:rFonts w:ascii="DecimaWE Rg" w:hAnsi="DecimaWE Rg" w:cs="Courier New"/>
        </w:rPr>
        <w:t>ia sede è prevista nel piano di</w:t>
      </w:r>
      <w:r w:rsidRPr="00776F89">
        <w:rPr>
          <w:rFonts w:ascii="DecimaWE Rg" w:hAnsi="DecimaWE Rg" w:cs="Courier New"/>
        </w:rPr>
        <w:t xml:space="preserve"> attivazi</w:t>
      </w:r>
      <w:r w:rsidR="003802DA">
        <w:rPr>
          <w:rFonts w:ascii="DecimaWE Rg" w:hAnsi="DecimaWE Rg" w:cs="Courier New"/>
        </w:rPr>
        <w:t xml:space="preserve">one RPR, o in sua mancanza, di </w:t>
      </w:r>
      <w:r w:rsidRPr="00776F89">
        <w:rPr>
          <w:rFonts w:ascii="DecimaWE Rg" w:hAnsi="DecimaWE Rg" w:cs="Courier New"/>
        </w:rPr>
        <w:t xml:space="preserve">acquisire a proprie spese un collegamento simmetrico SPC (servizio pubblico di connettività) con larghezza di banda da concordare con la regione; </w:t>
      </w:r>
    </w:p>
    <w:p w14:paraId="6E3329AF" w14:textId="77777777" w:rsidR="000C22B9" w:rsidRPr="00776F89" w:rsidRDefault="000C22B9" w:rsidP="007153F5">
      <w:pPr>
        <w:pStyle w:val="NormaleWeb"/>
        <w:numPr>
          <w:ilvl w:val="1"/>
          <w:numId w:val="17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776F89">
        <w:rPr>
          <w:rFonts w:ascii="DecimaWE Rg" w:hAnsi="DecimaWE Rg" w:cs="Courier New"/>
        </w:rPr>
        <w:t xml:space="preserve">sostenere gli oneri relativi al collegamento telematico </w:t>
      </w:r>
      <w:r w:rsidR="009A1B46" w:rsidRPr="00776F89">
        <w:rPr>
          <w:rFonts w:ascii="DecimaWE Rg" w:hAnsi="DecimaWE Rg" w:cs="Courier New"/>
        </w:rPr>
        <w:t xml:space="preserve">di backup </w:t>
      </w:r>
      <w:r w:rsidR="00A437D2" w:rsidRPr="00776F89">
        <w:rPr>
          <w:rFonts w:ascii="DecimaWE Rg" w:hAnsi="DecimaWE Rg" w:cs="Courier New"/>
        </w:rPr>
        <w:t xml:space="preserve">tramite una connessione </w:t>
      </w:r>
      <w:r w:rsidR="009A1B46" w:rsidRPr="00776F89">
        <w:rPr>
          <w:rFonts w:ascii="DecimaWE Rg" w:hAnsi="DecimaWE Rg" w:cs="Courier New"/>
        </w:rPr>
        <w:t>SPC</w:t>
      </w:r>
      <w:r w:rsidR="00A437D2" w:rsidRPr="00776F89">
        <w:rPr>
          <w:rFonts w:ascii="DecimaWE Rg" w:hAnsi="DecimaWE Rg" w:cs="Courier New"/>
        </w:rPr>
        <w:t xml:space="preserve"> nel caso di collegamento primario tramite RPR</w:t>
      </w:r>
      <w:r w:rsidRPr="00776F89">
        <w:rPr>
          <w:rFonts w:ascii="DecimaWE Rg" w:hAnsi="DecimaWE Rg" w:cs="Courier New"/>
        </w:rPr>
        <w:t>;</w:t>
      </w:r>
    </w:p>
    <w:p w14:paraId="3BD323B9" w14:textId="77777777" w:rsidR="000C22B9" w:rsidRPr="000C22B9" w:rsidRDefault="004A06C6" w:rsidP="007153F5">
      <w:pPr>
        <w:pStyle w:val="NormaleWeb"/>
        <w:numPr>
          <w:ilvl w:val="1"/>
          <w:numId w:val="17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>
        <w:rPr>
          <w:rFonts w:ascii="DecimaWE Rg" w:hAnsi="DecimaWE Rg" w:cs="Courier New"/>
        </w:rPr>
        <w:t>accreditare il</w:t>
      </w:r>
      <w:r w:rsidR="000C22B9" w:rsidRPr="00776F89">
        <w:rPr>
          <w:rFonts w:ascii="DecimaWE Rg" w:hAnsi="DecimaWE Rg" w:cs="Courier New"/>
        </w:rPr>
        <w:t xml:space="preserve"> referente informatico </w:t>
      </w:r>
      <w:r>
        <w:rPr>
          <w:rFonts w:ascii="DecimaWE Rg" w:hAnsi="DecimaWE Rg" w:cs="Courier New"/>
        </w:rPr>
        <w:t>indicato all’art. 2, comma 2,</w:t>
      </w:r>
      <w:r w:rsidR="000C22B9" w:rsidRPr="00776F89">
        <w:rPr>
          <w:rFonts w:ascii="DecimaWE Rg" w:hAnsi="DecimaWE Rg" w:cs="Courier New"/>
        </w:rPr>
        <w:t xml:space="preserve"> sul portale </w:t>
      </w:r>
      <w:r w:rsidR="004306BB">
        <w:rPr>
          <w:rFonts w:ascii="DecimaWE Rg" w:hAnsi="DecimaWE Rg" w:cs="Courier New"/>
        </w:rPr>
        <w:t>di cui all’art. 2, comma 3</w:t>
      </w:r>
      <w:r w:rsidR="000C22B9" w:rsidRPr="00776F89">
        <w:rPr>
          <w:rFonts w:ascii="DecimaWE Rg" w:hAnsi="DecimaWE Rg" w:cs="Courier New"/>
        </w:rPr>
        <w:t xml:space="preserve">, e, ove possibile, </w:t>
      </w:r>
      <w:r>
        <w:rPr>
          <w:rFonts w:ascii="DecimaWE Rg" w:hAnsi="DecimaWE Rg" w:cs="Courier New"/>
        </w:rPr>
        <w:t xml:space="preserve">nominare e accreditare </w:t>
      </w:r>
      <w:r w:rsidR="000C22B9" w:rsidRPr="00F55E81">
        <w:rPr>
          <w:rFonts w:ascii="DecimaWE Rg" w:hAnsi="DecimaWE Rg" w:cs="Courier New"/>
        </w:rPr>
        <w:t>eventuali referenti specialisti di ogni area applicativa, provvedendo tempestivamente all’aggiornamento di tali informazioni allorquando insorgessero delle variazioni</w:t>
      </w:r>
      <w:r w:rsidR="000C22B9">
        <w:rPr>
          <w:rFonts w:ascii="DecimaWE Rg" w:hAnsi="DecimaWE Rg" w:cs="Courier New"/>
        </w:rPr>
        <w:t>;</w:t>
      </w:r>
    </w:p>
    <w:p w14:paraId="2E0E4181" w14:textId="77777777" w:rsidR="000C22B9" w:rsidRPr="000C22B9" w:rsidRDefault="000C22B9" w:rsidP="007153F5">
      <w:pPr>
        <w:pStyle w:val="NormaleWeb"/>
        <w:numPr>
          <w:ilvl w:val="1"/>
          <w:numId w:val="17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non divulgare alcuno dei contenuti tecnologici di cui venga a conoscenza nell’uso del software applicativo, di base e di ambiente, reso disponibile dalla Regione, salvo per iniziative concordate con la medesima</w:t>
      </w:r>
      <w:r>
        <w:rPr>
          <w:rFonts w:ascii="DecimaWE Rg" w:hAnsi="DecimaWE Rg" w:cs="Courier New"/>
        </w:rPr>
        <w:t>;</w:t>
      </w:r>
    </w:p>
    <w:p w14:paraId="73F3CEC6" w14:textId="77777777" w:rsidR="000C22B9" w:rsidRPr="000C22B9" w:rsidRDefault="000C22B9" w:rsidP="007153F5">
      <w:pPr>
        <w:pStyle w:val="NormaleWeb"/>
        <w:numPr>
          <w:ilvl w:val="1"/>
          <w:numId w:val="17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assumersi la responsabilità gestionale degli archivi informatici di esercizio, storici e statistici, compresa la loro sicurezza ed integrità, residenti sul sistema di elaborazione se installato presso la sede dell’Ente stesso</w:t>
      </w:r>
      <w:r>
        <w:rPr>
          <w:rFonts w:ascii="DecimaWE Rg" w:hAnsi="DecimaWE Rg" w:cs="Courier New"/>
        </w:rPr>
        <w:t>;</w:t>
      </w:r>
    </w:p>
    <w:p w14:paraId="6B5064C2" w14:textId="77777777" w:rsidR="000C22B9" w:rsidRPr="000C22B9" w:rsidRDefault="000C22B9" w:rsidP="007153F5">
      <w:pPr>
        <w:pStyle w:val="NormaleWeb"/>
        <w:numPr>
          <w:ilvl w:val="1"/>
          <w:numId w:val="17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non modificare in alcun modo la struttura delle suddette basi informative</w:t>
      </w:r>
      <w:r>
        <w:rPr>
          <w:rFonts w:ascii="DecimaWE Rg" w:hAnsi="DecimaWE Rg" w:cs="Courier New"/>
        </w:rPr>
        <w:t>;</w:t>
      </w:r>
    </w:p>
    <w:p w14:paraId="063656CC" w14:textId="77777777" w:rsidR="00C9147C" w:rsidRPr="00C9147C" w:rsidRDefault="00C9147C" w:rsidP="007153F5">
      <w:pPr>
        <w:pStyle w:val="NormaleWeb"/>
        <w:numPr>
          <w:ilvl w:val="1"/>
          <w:numId w:val="17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>
        <w:rPr>
          <w:rFonts w:ascii="DecimaWE Rg" w:hAnsi="DecimaWE Rg"/>
        </w:rPr>
        <w:lastRenderedPageBreak/>
        <w:t>rispettare le norme sulla tutela del software e della proprietà intellettuale rispetto ai prodotti e servizi informatici utilizzati;</w:t>
      </w:r>
    </w:p>
    <w:p w14:paraId="6DAC8E5F" w14:textId="77777777" w:rsidR="000C22B9" w:rsidRPr="000C22B9" w:rsidRDefault="000C22B9" w:rsidP="007153F5">
      <w:pPr>
        <w:pStyle w:val="NormaleWeb"/>
        <w:numPr>
          <w:ilvl w:val="1"/>
          <w:numId w:val="17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dotarsi delle risorse informatiche strumentali adatte a conseguire il migliore utilizzo delle procedure software messe a disposizione dalla Regione in conformità agli standard regionali previsti in allegato</w:t>
      </w:r>
      <w:r>
        <w:rPr>
          <w:rFonts w:ascii="DecimaWE Rg" w:hAnsi="DecimaWE Rg" w:cs="Courier New"/>
        </w:rPr>
        <w:t>;</w:t>
      </w:r>
    </w:p>
    <w:p w14:paraId="0FDED08B" w14:textId="77777777" w:rsidR="00F477D0" w:rsidRPr="00F477D0" w:rsidRDefault="000C22B9" w:rsidP="007153F5">
      <w:pPr>
        <w:pStyle w:val="NormaleWeb"/>
        <w:numPr>
          <w:ilvl w:val="1"/>
          <w:numId w:val="17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effettuare la gestione operativa locale</w:t>
      </w:r>
      <w:r w:rsidR="00F477D0">
        <w:rPr>
          <w:rFonts w:ascii="DecimaWE Rg" w:hAnsi="DecimaWE Rg" w:cs="Courier New"/>
        </w:rPr>
        <w:t>;</w:t>
      </w:r>
    </w:p>
    <w:p w14:paraId="71F32C0D" w14:textId="77777777" w:rsidR="000C22B9" w:rsidRPr="000C22B9" w:rsidRDefault="00F477D0" w:rsidP="007153F5">
      <w:pPr>
        <w:pStyle w:val="NormaleWeb"/>
        <w:numPr>
          <w:ilvl w:val="1"/>
          <w:numId w:val="17"/>
        </w:numPr>
        <w:tabs>
          <w:tab w:val="clear" w:pos="1440"/>
          <w:tab w:val="num" w:pos="720"/>
        </w:tabs>
        <w:spacing w:before="120" w:beforeAutospacing="0" w:after="120" w:afterAutospacing="0"/>
        <w:ind w:left="360" w:firstLine="0"/>
        <w:jc w:val="both"/>
        <w:rPr>
          <w:rFonts w:ascii="DecimaWE Rg" w:hAnsi="DecimaWE Rg"/>
        </w:rPr>
      </w:pPr>
      <w:r>
        <w:rPr>
          <w:rFonts w:ascii="DecimaWE Rg" w:hAnsi="DecimaWE Rg" w:cs="Courier New"/>
        </w:rPr>
        <w:t xml:space="preserve">monitorare periodicamente il </w:t>
      </w:r>
      <w:r w:rsidR="004306BB">
        <w:rPr>
          <w:rFonts w:ascii="DecimaWE Rg" w:hAnsi="DecimaWE Rg" w:cs="Courier New"/>
        </w:rPr>
        <w:t>portale di cui all’art. 2, comma 3, al fine di verificare eventuali aggiornamenti rilasciati dalla Regione ai sensi dell’art. 13.</w:t>
      </w:r>
    </w:p>
    <w:p w14:paraId="18EDDA79" w14:textId="77777777" w:rsidR="000C22B9" w:rsidRPr="000815F3" w:rsidRDefault="000C22B9" w:rsidP="000C22B9">
      <w:pPr>
        <w:pStyle w:val="NormaleWeb"/>
        <w:numPr>
          <w:ilvl w:val="0"/>
          <w:numId w:val="17"/>
        </w:numPr>
        <w:tabs>
          <w:tab w:val="clear" w:pos="720"/>
          <w:tab w:val="num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Il contenuto delle basi informative gestite dall’Ente, tramite le funzionalità del software applicativo messo a disposizione dalla Regione, rimane di proprietà dell’Ente stesso</w:t>
      </w:r>
      <w:r w:rsidR="004A06C6">
        <w:rPr>
          <w:rFonts w:ascii="DecimaWE Rg" w:hAnsi="DecimaWE Rg" w:cs="Courier New"/>
        </w:rPr>
        <w:t>.</w:t>
      </w:r>
    </w:p>
    <w:p w14:paraId="77E30F39" w14:textId="77777777" w:rsidR="00DD144A" w:rsidRPr="003C34DE" w:rsidRDefault="00DD144A" w:rsidP="003004E2">
      <w:pPr>
        <w:pStyle w:val="NormaleWeb"/>
        <w:spacing w:before="0" w:beforeAutospacing="0" w:after="0" w:afterAutospacing="0"/>
        <w:jc w:val="both"/>
        <w:rPr>
          <w:rFonts w:ascii="DecimaWE Rg" w:hAnsi="DecimaWE Rg"/>
        </w:rPr>
      </w:pPr>
    </w:p>
    <w:p w14:paraId="5CCBF18B" w14:textId="77777777" w:rsidR="00AA1AE0" w:rsidRPr="00D75F40" w:rsidRDefault="00AA1AE0" w:rsidP="00AA1AE0">
      <w:pPr>
        <w:pStyle w:val="NormaleWeb"/>
        <w:tabs>
          <w:tab w:val="left" w:pos="360"/>
        </w:tabs>
        <w:spacing w:before="120" w:beforeAutospacing="0" w:after="0" w:afterAutospacing="0"/>
        <w:jc w:val="center"/>
        <w:outlineLvl w:val="0"/>
        <w:rPr>
          <w:rFonts w:ascii="DecimaWE Rg" w:hAnsi="DecimaWE Rg"/>
          <w:b/>
        </w:rPr>
      </w:pPr>
      <w:r w:rsidRPr="00D75F40">
        <w:rPr>
          <w:rFonts w:ascii="DecimaWE Rg" w:hAnsi="DecimaWE Rg"/>
          <w:b/>
        </w:rPr>
        <w:t xml:space="preserve">Art. </w:t>
      </w:r>
      <w:r w:rsidR="00B75BB4">
        <w:rPr>
          <w:rFonts w:ascii="DecimaWE Rg" w:hAnsi="DecimaWE Rg"/>
          <w:b/>
        </w:rPr>
        <w:t>10</w:t>
      </w:r>
    </w:p>
    <w:p w14:paraId="16FE5ACF" w14:textId="77777777" w:rsidR="00AA1AE0" w:rsidRPr="00F63E22" w:rsidRDefault="00D75F40" w:rsidP="00AA1AE0">
      <w:pPr>
        <w:pStyle w:val="NormaleWeb"/>
        <w:tabs>
          <w:tab w:val="left" w:pos="360"/>
        </w:tabs>
        <w:spacing w:before="0" w:beforeAutospacing="0" w:after="0" w:afterAutospacing="0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Criteri di ripartizione degli oneri</w:t>
      </w:r>
    </w:p>
    <w:p w14:paraId="36EE6D99" w14:textId="77777777" w:rsidR="00AA1AE0" w:rsidRPr="008752BC" w:rsidRDefault="00D75F40" w:rsidP="00D75F40">
      <w:pPr>
        <w:pStyle w:val="NormaleWeb"/>
        <w:numPr>
          <w:ilvl w:val="0"/>
          <w:numId w:val="15"/>
        </w:numPr>
        <w:tabs>
          <w:tab w:val="clear" w:pos="720"/>
          <w:tab w:val="num" w:pos="360"/>
        </w:tabs>
        <w:spacing w:before="120" w:beforeAutospacing="0" w:after="120" w:afterAutospacing="0"/>
        <w:ind w:left="0" w:firstLine="0"/>
        <w:jc w:val="both"/>
        <w:rPr>
          <w:rFonts w:ascii="DecimaWE Rg" w:hAnsi="DecimaWE Rg"/>
        </w:rPr>
      </w:pPr>
      <w:r w:rsidRPr="00015505">
        <w:rPr>
          <w:rFonts w:ascii="DecimaWE Rg" w:hAnsi="DecimaWE Rg" w:cs="Courier New"/>
        </w:rPr>
        <w:t>Ai sensi dell’art. 4</w:t>
      </w:r>
      <w:r>
        <w:rPr>
          <w:rFonts w:ascii="DecimaWE Rg" w:hAnsi="DecimaWE Rg" w:cs="Courier New"/>
        </w:rPr>
        <w:t>,</w:t>
      </w:r>
      <w:r w:rsidRPr="00D75F40">
        <w:rPr>
          <w:rFonts w:ascii="DecimaWE Rg" w:hAnsi="DecimaWE Rg" w:cs="Courier New"/>
        </w:rPr>
        <w:t xml:space="preserve"> </w:t>
      </w:r>
      <w:r w:rsidRPr="00015505">
        <w:rPr>
          <w:rFonts w:ascii="DecimaWE Rg" w:hAnsi="DecimaWE Rg" w:cs="Courier New"/>
        </w:rPr>
        <w:t>comma 2</w:t>
      </w:r>
      <w:r>
        <w:rPr>
          <w:rFonts w:ascii="DecimaWE Rg" w:hAnsi="DecimaWE Rg" w:cs="Courier New"/>
        </w:rPr>
        <w:t>,</w:t>
      </w:r>
      <w:r w:rsidRPr="00015505">
        <w:rPr>
          <w:rFonts w:ascii="DecimaWE Rg" w:hAnsi="DecimaWE Rg" w:cs="Courier New"/>
        </w:rPr>
        <w:t xml:space="preserve"> della l.r. 9/2011, </w:t>
      </w:r>
      <w:r>
        <w:rPr>
          <w:rFonts w:ascii="DecimaWE Rg" w:hAnsi="DecimaWE Rg" w:cs="Courier New"/>
        </w:rPr>
        <w:t xml:space="preserve">gli oneri </w:t>
      </w:r>
      <w:r w:rsidRPr="00690CD4">
        <w:rPr>
          <w:rFonts w:ascii="DecimaWE Rg" w:hAnsi="DecimaWE Rg" w:cs="Courier New"/>
        </w:rPr>
        <w:t xml:space="preserve">derivanti </w:t>
      </w:r>
      <w:r w:rsidR="00BD0D8C">
        <w:rPr>
          <w:rFonts w:ascii="DecimaWE Rg" w:hAnsi="DecimaWE Rg" w:cs="Courier New"/>
        </w:rPr>
        <w:t>dall’erogazione dei servizi di cui all’art. 1</w:t>
      </w:r>
      <w:r w:rsidR="004A06C6">
        <w:rPr>
          <w:rFonts w:ascii="DecimaWE Rg" w:hAnsi="DecimaWE Rg" w:cs="Courier New"/>
        </w:rPr>
        <w:t>, comma 1,</w:t>
      </w:r>
      <w:r>
        <w:rPr>
          <w:rFonts w:ascii="DecimaWE Rg" w:hAnsi="DecimaWE Rg" w:cs="Courier New"/>
        </w:rPr>
        <w:t xml:space="preserve"> del presente Protocollo</w:t>
      </w:r>
      <w:r w:rsidRPr="00690CD4">
        <w:rPr>
          <w:rFonts w:ascii="DecimaWE Rg" w:hAnsi="DecimaWE Rg" w:cs="Courier New"/>
        </w:rPr>
        <w:t xml:space="preserve"> </w:t>
      </w:r>
      <w:r w:rsidR="004A06C6">
        <w:rPr>
          <w:rFonts w:ascii="DecimaWE Rg" w:hAnsi="DecimaWE Rg" w:cs="Courier New"/>
        </w:rPr>
        <w:t xml:space="preserve">d’Intesa </w:t>
      </w:r>
      <w:r w:rsidRPr="00690CD4">
        <w:rPr>
          <w:rFonts w:ascii="DecimaWE Rg" w:hAnsi="DecimaWE Rg" w:cs="Courier New"/>
        </w:rPr>
        <w:t>gravano sul bilancio regionale</w:t>
      </w:r>
      <w:r w:rsidR="008752BC">
        <w:rPr>
          <w:rFonts w:ascii="DecimaWE Rg" w:hAnsi="DecimaWE Rg" w:cs="Courier New"/>
        </w:rPr>
        <w:t>.</w:t>
      </w:r>
    </w:p>
    <w:p w14:paraId="73EF5B79" w14:textId="77777777" w:rsidR="00550E22" w:rsidRPr="003C34DE" w:rsidRDefault="00550E22" w:rsidP="003004E2">
      <w:pPr>
        <w:pStyle w:val="NormaleWeb"/>
        <w:spacing w:before="0" w:beforeAutospacing="0" w:after="0" w:afterAutospacing="0"/>
        <w:jc w:val="both"/>
        <w:rPr>
          <w:rFonts w:ascii="DecimaWE Rg" w:hAnsi="DecimaWE Rg"/>
        </w:rPr>
      </w:pPr>
    </w:p>
    <w:p w14:paraId="40952971" w14:textId="77777777" w:rsidR="00D75F40" w:rsidRPr="00F63E22" w:rsidRDefault="00A2011A" w:rsidP="00D75F40">
      <w:pPr>
        <w:pStyle w:val="NormaleWeb"/>
        <w:tabs>
          <w:tab w:val="left" w:pos="360"/>
        </w:tabs>
        <w:spacing w:before="0" w:beforeAutospacing="0" w:after="0" w:afterAutospacing="0"/>
        <w:ind w:left="360" w:hanging="360"/>
        <w:jc w:val="center"/>
        <w:outlineLvl w:val="0"/>
        <w:rPr>
          <w:rFonts w:ascii="DecimaWE Rg" w:hAnsi="DecimaWE Rg"/>
          <w:b/>
        </w:rPr>
      </w:pPr>
      <w:r>
        <w:rPr>
          <w:rFonts w:ascii="DecimaWE Rg" w:hAnsi="DecimaWE Rg"/>
          <w:b/>
        </w:rPr>
        <w:t>Art. 1</w:t>
      </w:r>
      <w:r w:rsidR="00B75BB4">
        <w:rPr>
          <w:rFonts w:ascii="DecimaWE Rg" w:hAnsi="DecimaWE Rg"/>
          <w:b/>
        </w:rPr>
        <w:t>1</w:t>
      </w:r>
    </w:p>
    <w:p w14:paraId="3563B0E3" w14:textId="77777777" w:rsidR="00D75F40" w:rsidRPr="00F63E22" w:rsidRDefault="00D75F40" w:rsidP="00D75F40">
      <w:pPr>
        <w:pStyle w:val="Normale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Misure di sicurezza e standard</w:t>
      </w:r>
    </w:p>
    <w:p w14:paraId="4C85D054" w14:textId="77777777" w:rsidR="00D75F40" w:rsidRDefault="00D75F40" w:rsidP="001C6617">
      <w:pPr>
        <w:pStyle w:val="NormaleWeb"/>
        <w:numPr>
          <w:ilvl w:val="0"/>
          <w:numId w:val="20"/>
        </w:numPr>
        <w:tabs>
          <w:tab w:val="clear" w:pos="720"/>
          <w:tab w:val="num" w:pos="360"/>
        </w:tabs>
        <w:spacing w:before="120" w:beforeAutospacing="0" w:after="0" w:afterAutospacing="0"/>
        <w:ind w:left="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L’Ente si impegna a rispettare le modalità e le misure di sicurezza minimali indicate dalla Regione, per la gestione dei sistemi, collegati alla RUPAR, al fine di non esporre a rischi il proprio sistema informatico e que</w:t>
      </w:r>
      <w:r w:rsidR="001C6617">
        <w:rPr>
          <w:rFonts w:ascii="DecimaWE Rg" w:hAnsi="DecimaWE Rg" w:cs="Courier New"/>
        </w:rPr>
        <w:t>llo degli altri utenti del S.I.I</w:t>
      </w:r>
      <w:r w:rsidRPr="00F55E81">
        <w:rPr>
          <w:rFonts w:ascii="DecimaWE Rg" w:hAnsi="DecimaWE Rg" w:cs="Courier New"/>
        </w:rPr>
        <w:t>.R., collegati alla RUPAR</w:t>
      </w:r>
      <w:r w:rsidRPr="00FD4050">
        <w:rPr>
          <w:rFonts w:ascii="DecimaWE Rg" w:hAnsi="DecimaWE Rg"/>
        </w:rPr>
        <w:t>.</w:t>
      </w:r>
    </w:p>
    <w:p w14:paraId="4495F484" w14:textId="77777777" w:rsidR="00D75F40" w:rsidRDefault="00D75F40" w:rsidP="00D75F40">
      <w:pPr>
        <w:pStyle w:val="NormaleWeb"/>
        <w:numPr>
          <w:ilvl w:val="0"/>
          <w:numId w:val="20"/>
        </w:numPr>
        <w:tabs>
          <w:tab w:val="clear" w:pos="720"/>
          <w:tab w:val="num" w:pos="360"/>
        </w:tabs>
        <w:spacing w:before="120" w:beforeAutospacing="0" w:after="0" w:afterAutospacing="0"/>
        <w:ind w:left="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 xml:space="preserve">L’Ente prende atto che le modalità e le misure di sicurezza anzidette in vigore al momento della sottoscrizione della presente convenzione sono quelle descritte </w:t>
      </w:r>
      <w:r w:rsidR="001C6617">
        <w:rPr>
          <w:rFonts w:ascii="DecimaWE Rg" w:hAnsi="DecimaWE Rg" w:cs="Courier New"/>
        </w:rPr>
        <w:t>nel “Repertorio”</w:t>
      </w:r>
      <w:r>
        <w:rPr>
          <w:rFonts w:ascii="DecimaWE Rg" w:hAnsi="DecimaWE Rg"/>
        </w:rPr>
        <w:t>.</w:t>
      </w:r>
    </w:p>
    <w:p w14:paraId="47D2492A" w14:textId="77777777" w:rsidR="00D75F40" w:rsidRPr="00D75F40" w:rsidRDefault="00D75F40" w:rsidP="00D75F40">
      <w:pPr>
        <w:pStyle w:val="NormaleWeb"/>
        <w:numPr>
          <w:ilvl w:val="0"/>
          <w:numId w:val="20"/>
        </w:numPr>
        <w:tabs>
          <w:tab w:val="clear" w:pos="720"/>
          <w:tab w:val="num" w:pos="360"/>
        </w:tabs>
        <w:spacing w:before="120" w:beforeAutospacing="0" w:after="0" w:afterAutospacing="0"/>
        <w:ind w:left="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>Qualora si renda necessario, in relazione all’evoluzione nel settore dell</w:t>
      </w:r>
      <w:r w:rsidR="001C6617">
        <w:rPr>
          <w:rFonts w:ascii="DecimaWE Rg" w:hAnsi="DecimaWE Rg" w:cs="Courier New"/>
        </w:rPr>
        <w:t xml:space="preserve">’ICT, apportare aggiornamenti </w:t>
      </w:r>
      <w:r w:rsidRPr="00F55E81">
        <w:rPr>
          <w:rFonts w:ascii="DecimaWE Rg" w:hAnsi="DecimaWE Rg" w:cs="Courier New"/>
        </w:rPr>
        <w:t xml:space="preserve">o modifiche alle modalità e alle misure di sicurezza, di cui al comma precedente, </w:t>
      </w:r>
      <w:r w:rsidR="006E2CAE">
        <w:rPr>
          <w:rFonts w:ascii="DecimaWE Rg" w:hAnsi="DecimaWE Rg" w:cs="Courier New"/>
        </w:rPr>
        <w:t>la Regione ne darà avviso con le modalità indicate all’art. 12</w:t>
      </w:r>
      <w:r>
        <w:rPr>
          <w:rFonts w:ascii="DecimaWE Rg" w:hAnsi="DecimaWE Rg" w:cs="Courier New"/>
        </w:rPr>
        <w:t>.</w:t>
      </w:r>
    </w:p>
    <w:p w14:paraId="694DA899" w14:textId="77777777" w:rsidR="00D75F40" w:rsidRPr="00D75F40" w:rsidRDefault="003B0B73" w:rsidP="00D75F40">
      <w:pPr>
        <w:pStyle w:val="NormaleWeb"/>
        <w:numPr>
          <w:ilvl w:val="0"/>
          <w:numId w:val="20"/>
        </w:numPr>
        <w:tabs>
          <w:tab w:val="clear" w:pos="720"/>
          <w:tab w:val="num" w:pos="360"/>
        </w:tabs>
        <w:spacing w:before="120" w:beforeAutospacing="0" w:after="0" w:afterAutospacing="0"/>
        <w:ind w:left="0" w:firstLine="0"/>
        <w:jc w:val="both"/>
        <w:rPr>
          <w:rFonts w:ascii="DecimaWE Rg" w:hAnsi="DecimaWE Rg"/>
        </w:rPr>
      </w:pPr>
      <w:r>
        <w:rPr>
          <w:rFonts w:ascii="DecimaWE Rg" w:hAnsi="DecimaWE Rg" w:cs="Courier New"/>
        </w:rPr>
        <w:t>Le P</w:t>
      </w:r>
      <w:r w:rsidR="00D75F40" w:rsidRPr="00F55E81">
        <w:rPr>
          <w:rFonts w:ascii="DecimaWE Rg" w:hAnsi="DecimaWE Rg" w:cs="Courier New"/>
        </w:rPr>
        <w:t>arti prendono atto dei reciproci standard tecnologici in vigore al mo</w:t>
      </w:r>
      <w:r w:rsidR="001C6617">
        <w:rPr>
          <w:rFonts w:ascii="DecimaWE Rg" w:hAnsi="DecimaWE Rg" w:cs="Courier New"/>
        </w:rPr>
        <w:t>mento della sottoscrizione del</w:t>
      </w:r>
      <w:r w:rsidR="00D75F40" w:rsidRPr="00F55E81">
        <w:rPr>
          <w:rFonts w:ascii="DecimaWE Rg" w:hAnsi="DecimaWE Rg" w:cs="Courier New"/>
        </w:rPr>
        <w:t xml:space="preserve"> presente</w:t>
      </w:r>
      <w:r w:rsidR="001C6617">
        <w:rPr>
          <w:rFonts w:ascii="DecimaWE Rg" w:hAnsi="DecimaWE Rg" w:cs="Courier New"/>
        </w:rPr>
        <w:t xml:space="preserve"> Protocollo</w:t>
      </w:r>
      <w:r w:rsidR="00D75F40">
        <w:rPr>
          <w:rFonts w:ascii="DecimaWE Rg" w:hAnsi="DecimaWE Rg" w:cs="Courier New"/>
        </w:rPr>
        <w:t>.</w:t>
      </w:r>
    </w:p>
    <w:p w14:paraId="6349D557" w14:textId="77777777" w:rsidR="00D75F40" w:rsidRPr="00D75F40" w:rsidRDefault="00D75F40" w:rsidP="00D75F40">
      <w:pPr>
        <w:pStyle w:val="NormaleWeb"/>
        <w:numPr>
          <w:ilvl w:val="0"/>
          <w:numId w:val="20"/>
        </w:numPr>
        <w:tabs>
          <w:tab w:val="clear" w:pos="720"/>
          <w:tab w:val="num" w:pos="360"/>
        </w:tabs>
        <w:spacing w:before="120" w:beforeAutospacing="0" w:after="0" w:afterAutospacing="0"/>
        <w:ind w:left="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 xml:space="preserve">Qualora si renda necessario, in relazione all’evoluzione nel settore dell’ICT, apportare aggiornamenti o modifiche agli standard tecnologici, di cui al comma precedente, </w:t>
      </w:r>
      <w:smartTag w:uri="urn:schemas-microsoft-com:office:smarttags" w:element="PersonName">
        <w:smartTagPr>
          <w:attr w:name="ProductID" w:val="la Regione"/>
        </w:smartTagPr>
        <w:r w:rsidRPr="00F55E81">
          <w:rPr>
            <w:rFonts w:ascii="DecimaWE Rg" w:hAnsi="DecimaWE Rg" w:cs="Courier New"/>
          </w:rPr>
          <w:t>la Regione</w:t>
        </w:r>
      </w:smartTag>
      <w:r w:rsidRPr="00F55E81">
        <w:rPr>
          <w:rFonts w:ascii="DecimaWE Rg" w:hAnsi="DecimaWE Rg" w:cs="Courier New"/>
        </w:rPr>
        <w:t xml:space="preserve"> </w:t>
      </w:r>
      <w:r w:rsidR="006E2CAE">
        <w:rPr>
          <w:rFonts w:ascii="DecimaWE Rg" w:hAnsi="DecimaWE Rg" w:cs="Courier New"/>
        </w:rPr>
        <w:t>ne darà avviso con le modalità indicate all’art. 12</w:t>
      </w:r>
      <w:r>
        <w:rPr>
          <w:rFonts w:ascii="DecimaWE Rg" w:hAnsi="DecimaWE Rg" w:cs="Courier New"/>
        </w:rPr>
        <w:t>.</w:t>
      </w:r>
    </w:p>
    <w:p w14:paraId="228A49B1" w14:textId="77777777" w:rsidR="00D75F40" w:rsidRPr="00D75F40" w:rsidRDefault="003B0B73" w:rsidP="00D75F40">
      <w:pPr>
        <w:pStyle w:val="NormaleWeb"/>
        <w:numPr>
          <w:ilvl w:val="0"/>
          <w:numId w:val="20"/>
        </w:numPr>
        <w:tabs>
          <w:tab w:val="clear" w:pos="720"/>
          <w:tab w:val="num" w:pos="360"/>
        </w:tabs>
        <w:spacing w:before="120" w:beforeAutospacing="0" w:after="0" w:afterAutospacing="0"/>
        <w:ind w:left="0" w:firstLine="0"/>
        <w:jc w:val="both"/>
        <w:rPr>
          <w:rFonts w:ascii="DecimaWE Rg" w:hAnsi="DecimaWE Rg"/>
        </w:rPr>
      </w:pPr>
      <w:r>
        <w:rPr>
          <w:rFonts w:ascii="DecimaWE Rg" w:hAnsi="DecimaWE Rg" w:cs="Courier New"/>
        </w:rPr>
        <w:t>Le P</w:t>
      </w:r>
      <w:r w:rsidR="00D75F40" w:rsidRPr="00F55E81">
        <w:rPr>
          <w:rFonts w:ascii="DecimaWE Rg" w:hAnsi="DecimaWE Rg" w:cs="Courier New"/>
        </w:rPr>
        <w:t>arti, in caso di nuove acquisizioni hardware, si impegnano a perseguire l’aderenza agli standard in vigore in quel momento per favorire il processo di evoluzione ed uniformità dei sistemi</w:t>
      </w:r>
      <w:r w:rsidR="00D75F40">
        <w:rPr>
          <w:rFonts w:ascii="DecimaWE Rg" w:hAnsi="DecimaWE Rg" w:cs="Courier New"/>
        </w:rPr>
        <w:t>.</w:t>
      </w:r>
    </w:p>
    <w:p w14:paraId="2E39D209" w14:textId="77777777" w:rsidR="00D75F40" w:rsidRDefault="00D75F40" w:rsidP="00D75F40">
      <w:pPr>
        <w:pStyle w:val="NormaleWeb"/>
        <w:numPr>
          <w:ilvl w:val="0"/>
          <w:numId w:val="20"/>
        </w:numPr>
        <w:tabs>
          <w:tab w:val="clear" w:pos="720"/>
          <w:tab w:val="num" w:pos="360"/>
        </w:tabs>
        <w:spacing w:before="120" w:beforeAutospacing="0" w:after="0" w:afterAutospacing="0"/>
        <w:ind w:left="0" w:firstLine="0"/>
        <w:jc w:val="both"/>
        <w:rPr>
          <w:rFonts w:ascii="DecimaWE Rg" w:hAnsi="DecimaWE Rg"/>
        </w:rPr>
      </w:pPr>
      <w:r w:rsidRPr="00F55E81">
        <w:rPr>
          <w:rFonts w:ascii="DecimaWE Rg" w:hAnsi="DecimaWE Rg" w:cs="Courier New"/>
        </w:rPr>
        <w:t xml:space="preserve">Il mancato adeguamento agli standard concordati da parte dell’Ente, solleverà </w:t>
      </w:r>
      <w:smartTag w:uri="urn:schemas-microsoft-com:office:smarttags" w:element="PersonName">
        <w:smartTagPr>
          <w:attr w:name="ProductID" w:val="la Regione"/>
        </w:smartTagPr>
        <w:r w:rsidRPr="00F55E81">
          <w:rPr>
            <w:rFonts w:ascii="DecimaWE Rg" w:hAnsi="DecimaWE Rg" w:cs="Courier New"/>
          </w:rPr>
          <w:t>la Regione</w:t>
        </w:r>
      </w:smartTag>
      <w:r w:rsidRPr="00F55E81">
        <w:rPr>
          <w:rFonts w:ascii="DecimaWE Rg" w:hAnsi="DecimaWE Rg" w:cs="Courier New"/>
        </w:rPr>
        <w:t xml:space="preserve"> da ogni responsabilità in ordine al buon funzionamento </w:t>
      </w:r>
      <w:r w:rsidR="001C6617">
        <w:rPr>
          <w:rFonts w:ascii="DecimaWE Rg" w:hAnsi="DecimaWE Rg" w:cs="Courier New"/>
        </w:rPr>
        <w:t>dei prodotti e dei servizi del “</w:t>
      </w:r>
      <w:r w:rsidRPr="00F55E81">
        <w:rPr>
          <w:rFonts w:ascii="DecimaWE Rg" w:hAnsi="DecimaWE Rg" w:cs="Courier New"/>
        </w:rPr>
        <w:t>Repertorio</w:t>
      </w:r>
      <w:r w:rsidR="001C6617">
        <w:rPr>
          <w:rFonts w:ascii="DecimaWE Rg" w:hAnsi="DecimaWE Rg" w:cs="Courier New"/>
        </w:rPr>
        <w:t>”</w:t>
      </w:r>
      <w:r w:rsidRPr="00F55E81">
        <w:rPr>
          <w:rFonts w:ascii="DecimaWE Rg" w:hAnsi="DecimaWE Rg" w:cs="Courier New"/>
        </w:rPr>
        <w:t xml:space="preserve"> installato su apparecchiature non conformi agli standard concordat</w:t>
      </w:r>
      <w:r>
        <w:rPr>
          <w:rFonts w:ascii="DecimaWE Rg" w:hAnsi="DecimaWE Rg" w:cs="Courier New"/>
        </w:rPr>
        <w:t>i.</w:t>
      </w:r>
    </w:p>
    <w:p w14:paraId="7B3B68BA" w14:textId="77777777" w:rsidR="00776F89" w:rsidRDefault="00776F89" w:rsidP="003004E2">
      <w:pPr>
        <w:pStyle w:val="NormaleWeb"/>
        <w:spacing w:before="0" w:beforeAutospacing="0" w:after="0" w:afterAutospacing="0"/>
        <w:jc w:val="both"/>
        <w:rPr>
          <w:rFonts w:ascii="DecimaWE Rg" w:hAnsi="DecimaWE Rg"/>
        </w:rPr>
      </w:pPr>
    </w:p>
    <w:p w14:paraId="312D9006" w14:textId="77777777" w:rsidR="00A52ECB" w:rsidRPr="00A81A13" w:rsidRDefault="00A52ECB" w:rsidP="00A52ECB">
      <w:pPr>
        <w:pStyle w:val="NormaleWeb"/>
        <w:tabs>
          <w:tab w:val="left" w:pos="360"/>
        </w:tabs>
        <w:spacing w:before="120" w:beforeAutospacing="0" w:after="0" w:afterAutospacing="0"/>
        <w:jc w:val="center"/>
        <w:outlineLvl w:val="0"/>
        <w:rPr>
          <w:rFonts w:ascii="DecimaWE Rg" w:hAnsi="DecimaWE Rg"/>
          <w:b/>
        </w:rPr>
      </w:pPr>
      <w:r w:rsidRPr="00A81A13">
        <w:rPr>
          <w:rFonts w:ascii="DecimaWE Rg" w:hAnsi="DecimaWE Rg"/>
          <w:b/>
        </w:rPr>
        <w:t>Art. 1</w:t>
      </w:r>
      <w:r w:rsidR="004C6DC9">
        <w:rPr>
          <w:rFonts w:ascii="DecimaWE Rg" w:hAnsi="DecimaWE Rg"/>
          <w:b/>
        </w:rPr>
        <w:t>2</w:t>
      </w:r>
    </w:p>
    <w:p w14:paraId="3BFAF1C0" w14:textId="77777777" w:rsidR="00A52ECB" w:rsidRPr="00A81A13" w:rsidRDefault="00A52ECB" w:rsidP="00A52ECB">
      <w:pPr>
        <w:pStyle w:val="NormaleWeb"/>
        <w:tabs>
          <w:tab w:val="left" w:pos="360"/>
        </w:tabs>
        <w:spacing w:before="0" w:beforeAutospacing="0" w:after="0" w:afterAutospacing="0"/>
        <w:jc w:val="center"/>
        <w:rPr>
          <w:rFonts w:ascii="DecimaWE Rg" w:hAnsi="DecimaWE Rg"/>
          <w:b/>
        </w:rPr>
      </w:pPr>
      <w:r w:rsidRPr="00A81A13">
        <w:rPr>
          <w:rFonts w:ascii="DecimaWE Rg" w:hAnsi="DecimaWE Rg"/>
          <w:b/>
        </w:rPr>
        <w:t xml:space="preserve">Modifiche </w:t>
      </w:r>
      <w:r w:rsidR="005E2118">
        <w:rPr>
          <w:rFonts w:ascii="DecimaWE Rg" w:hAnsi="DecimaWE Rg"/>
          <w:b/>
        </w:rPr>
        <w:t>e Allegati</w:t>
      </w:r>
    </w:p>
    <w:p w14:paraId="251915BD" w14:textId="77777777" w:rsidR="00A52ECB" w:rsidRPr="00396823" w:rsidRDefault="00A52ECB" w:rsidP="00F477D0">
      <w:pPr>
        <w:pStyle w:val="NormaleWeb"/>
        <w:numPr>
          <w:ilvl w:val="0"/>
          <w:numId w:val="28"/>
        </w:numPr>
        <w:tabs>
          <w:tab w:val="clear" w:pos="720"/>
          <w:tab w:val="num" w:pos="360"/>
        </w:tabs>
        <w:spacing w:before="120" w:beforeAutospacing="0" w:after="0" w:afterAutospacing="0"/>
        <w:ind w:left="0" w:firstLine="0"/>
        <w:jc w:val="both"/>
        <w:rPr>
          <w:rFonts w:ascii="DecimaWE Rg" w:hAnsi="DecimaWE Rg" w:cs="Courier New"/>
        </w:rPr>
      </w:pPr>
      <w:r w:rsidRPr="00396823">
        <w:rPr>
          <w:rFonts w:ascii="DecimaWE Rg" w:hAnsi="DecimaWE Rg" w:cs="Courier New"/>
        </w:rPr>
        <w:t xml:space="preserve">Il presente </w:t>
      </w:r>
      <w:r w:rsidR="00845903" w:rsidRPr="00396823">
        <w:rPr>
          <w:rFonts w:ascii="DecimaWE Rg" w:hAnsi="DecimaWE Rg" w:cs="Courier New"/>
        </w:rPr>
        <w:t>P</w:t>
      </w:r>
      <w:r w:rsidRPr="00396823">
        <w:rPr>
          <w:rFonts w:ascii="DecimaWE Rg" w:hAnsi="DecimaWE Rg" w:cs="Courier New"/>
        </w:rPr>
        <w:t>rotocollo</w:t>
      </w:r>
      <w:r w:rsidR="00046F78">
        <w:rPr>
          <w:rFonts w:ascii="DecimaWE Rg" w:hAnsi="DecimaWE Rg" w:cs="Courier New"/>
        </w:rPr>
        <w:t>, e relativi allegati,</w:t>
      </w:r>
      <w:r w:rsidRPr="00396823">
        <w:rPr>
          <w:rFonts w:ascii="DecimaWE Rg" w:hAnsi="DecimaWE Rg" w:cs="Courier New"/>
        </w:rPr>
        <w:t xml:space="preserve"> po</w:t>
      </w:r>
      <w:r w:rsidR="00046F78">
        <w:rPr>
          <w:rFonts w:ascii="DecimaWE Rg" w:hAnsi="DecimaWE Rg" w:cs="Courier New"/>
        </w:rPr>
        <w:t>ssono</w:t>
      </w:r>
      <w:r w:rsidRPr="00396823">
        <w:rPr>
          <w:rFonts w:ascii="DecimaWE Rg" w:hAnsi="DecimaWE Rg" w:cs="Courier New"/>
        </w:rPr>
        <w:t xml:space="preserve"> essere integrat</w:t>
      </w:r>
      <w:r w:rsidR="00046F78">
        <w:rPr>
          <w:rFonts w:ascii="DecimaWE Rg" w:hAnsi="DecimaWE Rg" w:cs="Courier New"/>
        </w:rPr>
        <w:t>i</w:t>
      </w:r>
      <w:r w:rsidRPr="00396823">
        <w:rPr>
          <w:rFonts w:ascii="DecimaWE Rg" w:hAnsi="DecimaWE Rg" w:cs="Courier New"/>
        </w:rPr>
        <w:t xml:space="preserve"> o modificat</w:t>
      </w:r>
      <w:r w:rsidR="00046F78">
        <w:rPr>
          <w:rFonts w:ascii="DecimaWE Rg" w:hAnsi="DecimaWE Rg" w:cs="Courier New"/>
        </w:rPr>
        <w:t>i</w:t>
      </w:r>
      <w:r w:rsidRPr="00396823">
        <w:rPr>
          <w:rFonts w:ascii="DecimaWE Rg" w:hAnsi="DecimaWE Rg" w:cs="Courier New"/>
        </w:rPr>
        <w:t xml:space="preserve"> </w:t>
      </w:r>
      <w:r w:rsidR="00806616" w:rsidRPr="00396823">
        <w:rPr>
          <w:rFonts w:ascii="DecimaWE Rg" w:hAnsi="DecimaWE Rg" w:cs="Courier New"/>
        </w:rPr>
        <w:t>unilateralmente dalla Regione</w:t>
      </w:r>
      <w:r w:rsidR="00D45633" w:rsidRPr="00D45633">
        <w:rPr>
          <w:rFonts w:ascii="DecimaWE Rg" w:hAnsi="DecimaWE Rg" w:cs="Courier New"/>
        </w:rPr>
        <w:t xml:space="preserve"> </w:t>
      </w:r>
      <w:r w:rsidR="00D45633" w:rsidRPr="00396823">
        <w:rPr>
          <w:rFonts w:ascii="DecimaWE Rg" w:hAnsi="DecimaWE Rg" w:cs="Courier New"/>
        </w:rPr>
        <w:t>ai fini del migliore perseguimento delle finalità previste dall’atto</w:t>
      </w:r>
      <w:r w:rsidR="00806616" w:rsidRPr="00396823">
        <w:rPr>
          <w:rFonts w:ascii="DecimaWE Rg" w:hAnsi="DecimaWE Rg" w:cs="Courier New"/>
        </w:rPr>
        <w:t>, previo avviso</w:t>
      </w:r>
      <w:r w:rsidR="00F477D0">
        <w:rPr>
          <w:rFonts w:ascii="DecimaWE Rg" w:hAnsi="DecimaWE Rg" w:cs="Courier New"/>
        </w:rPr>
        <w:t xml:space="preserve"> pubblicato sul portale</w:t>
      </w:r>
      <w:r w:rsidR="00F477D0" w:rsidRPr="00F477D0">
        <w:rPr>
          <w:rFonts w:ascii="DecimaWE Rg" w:hAnsi="DecimaWE Rg"/>
        </w:rPr>
        <w:t xml:space="preserve"> </w:t>
      </w:r>
      <w:r w:rsidR="0058313E">
        <w:rPr>
          <w:rFonts w:ascii="DecimaWE Rg" w:hAnsi="DecimaWE Rg"/>
        </w:rPr>
        <w:t>di cui all’art. 2, comma 3</w:t>
      </w:r>
      <w:r w:rsidR="00845903" w:rsidRPr="00396823">
        <w:rPr>
          <w:rFonts w:ascii="DecimaWE Rg" w:hAnsi="DecimaWE Rg" w:cs="Courier New"/>
        </w:rPr>
        <w:t>.</w:t>
      </w:r>
    </w:p>
    <w:p w14:paraId="4E63B5F9" w14:textId="77777777" w:rsidR="00845903" w:rsidRDefault="005E2118" w:rsidP="005E2118">
      <w:pPr>
        <w:pStyle w:val="NormaleWeb"/>
        <w:numPr>
          <w:ilvl w:val="0"/>
          <w:numId w:val="28"/>
        </w:numPr>
        <w:tabs>
          <w:tab w:val="clear" w:pos="720"/>
          <w:tab w:val="num" w:pos="360"/>
        </w:tabs>
        <w:spacing w:before="120" w:beforeAutospacing="0" w:after="0" w:afterAutospacing="0"/>
        <w:ind w:left="0" w:firstLine="0"/>
        <w:jc w:val="both"/>
        <w:rPr>
          <w:rFonts w:ascii="DecimaWE Rg" w:hAnsi="DecimaWE Rg" w:cs="Courier New"/>
        </w:rPr>
      </w:pPr>
      <w:r>
        <w:rPr>
          <w:rFonts w:ascii="DecimaWE Rg" w:hAnsi="DecimaWE Rg" w:cs="Courier New"/>
        </w:rPr>
        <w:lastRenderedPageBreak/>
        <w:t xml:space="preserve">Ai fini del presente Protocollo fanno fede </w:t>
      </w:r>
      <w:r w:rsidR="00FB7ECD">
        <w:rPr>
          <w:rFonts w:ascii="DecimaWE Rg" w:hAnsi="DecimaWE Rg" w:cs="Courier New"/>
        </w:rPr>
        <w:t xml:space="preserve">le ultime versioni dei documenti “Repertorio”, allegato sub “A”, </w:t>
      </w:r>
      <w:r w:rsidR="00FB7ECD">
        <w:rPr>
          <w:rFonts w:ascii="DecimaWE Rg" w:hAnsi="DecimaWE Rg"/>
        </w:rPr>
        <w:t>Servizi IRDAT fvg”, allegato sub “B” e “Servizi SIIR con oneri a rimborso”,</w:t>
      </w:r>
      <w:r w:rsidR="00FB7ECD">
        <w:rPr>
          <w:rFonts w:ascii="DecimaWE Rg" w:hAnsi="DecimaWE Rg" w:cs="Courier New"/>
        </w:rPr>
        <w:t xml:space="preserve"> allegato sub “C”, </w:t>
      </w:r>
      <w:r w:rsidR="00FB7ECD">
        <w:rPr>
          <w:rFonts w:ascii="DecimaWE Rg" w:hAnsi="DecimaWE Rg"/>
        </w:rPr>
        <w:t xml:space="preserve">pubblicati </w:t>
      </w:r>
      <w:r w:rsidR="00FB7ECD" w:rsidRPr="007169C0">
        <w:rPr>
          <w:rFonts w:ascii="DecimaWE Rg" w:hAnsi="DecimaWE Rg"/>
        </w:rPr>
        <w:t>sul portale</w:t>
      </w:r>
      <w:r w:rsidR="00D93F24" w:rsidRPr="00D93F24">
        <w:rPr>
          <w:rFonts w:ascii="DecimaWE Rg" w:hAnsi="DecimaWE Rg"/>
        </w:rPr>
        <w:t xml:space="preserve"> </w:t>
      </w:r>
      <w:r w:rsidR="00D93F24">
        <w:rPr>
          <w:rFonts w:ascii="DecimaWE Rg" w:hAnsi="DecimaWE Rg"/>
        </w:rPr>
        <w:t>di cui all’art. 2, comma 3</w:t>
      </w:r>
      <w:r w:rsidR="00FB7ECD">
        <w:rPr>
          <w:rFonts w:ascii="DecimaWE Rg" w:hAnsi="DecimaWE Rg"/>
        </w:rPr>
        <w:t>.</w:t>
      </w:r>
    </w:p>
    <w:p w14:paraId="6248E1C7" w14:textId="77777777" w:rsidR="005E2118" w:rsidRPr="00657A52" w:rsidRDefault="005E2118" w:rsidP="00FB7ECD">
      <w:pPr>
        <w:pStyle w:val="NormaleWeb"/>
        <w:spacing w:before="120" w:beforeAutospacing="0" w:after="0" w:afterAutospacing="0"/>
        <w:jc w:val="both"/>
        <w:rPr>
          <w:rFonts w:ascii="DecimaWE Rg" w:hAnsi="DecimaWE Rg" w:cs="Courier New"/>
        </w:rPr>
      </w:pPr>
    </w:p>
    <w:p w14:paraId="210A84B5" w14:textId="77777777" w:rsidR="005E2118" w:rsidRPr="00A81A13" w:rsidRDefault="005E2118" w:rsidP="005E2118">
      <w:pPr>
        <w:pStyle w:val="NormaleWeb"/>
        <w:tabs>
          <w:tab w:val="left" w:pos="360"/>
        </w:tabs>
        <w:spacing w:before="120" w:beforeAutospacing="0" w:after="0" w:afterAutospacing="0"/>
        <w:jc w:val="center"/>
        <w:outlineLvl w:val="0"/>
        <w:rPr>
          <w:rFonts w:ascii="DecimaWE Rg" w:hAnsi="DecimaWE Rg"/>
          <w:b/>
        </w:rPr>
      </w:pPr>
      <w:r w:rsidRPr="00A81A13">
        <w:rPr>
          <w:rFonts w:ascii="DecimaWE Rg" w:hAnsi="DecimaWE Rg"/>
          <w:b/>
        </w:rPr>
        <w:t>Art. 1</w:t>
      </w:r>
      <w:r w:rsidR="004C6DC9">
        <w:rPr>
          <w:rFonts w:ascii="DecimaWE Rg" w:hAnsi="DecimaWE Rg"/>
          <w:b/>
        </w:rPr>
        <w:t>3</w:t>
      </w:r>
    </w:p>
    <w:p w14:paraId="2B91DF6F" w14:textId="77777777" w:rsidR="005E2118" w:rsidRPr="00A81A13" w:rsidRDefault="005E2118" w:rsidP="005E2118">
      <w:pPr>
        <w:pStyle w:val="NormaleWeb"/>
        <w:tabs>
          <w:tab w:val="left" w:pos="360"/>
        </w:tabs>
        <w:spacing w:before="0" w:beforeAutospacing="0" w:after="0" w:afterAutospacing="0"/>
        <w:jc w:val="center"/>
        <w:rPr>
          <w:rFonts w:ascii="DecimaWE Rg" w:hAnsi="DecimaWE Rg"/>
          <w:b/>
        </w:rPr>
      </w:pPr>
      <w:r w:rsidRPr="00A81A13">
        <w:rPr>
          <w:rFonts w:ascii="DecimaWE Rg" w:hAnsi="DecimaWE Rg"/>
          <w:b/>
        </w:rPr>
        <w:t>Foro competente</w:t>
      </w:r>
    </w:p>
    <w:p w14:paraId="16356A56" w14:textId="77777777" w:rsidR="00F477D0" w:rsidRDefault="005E2118" w:rsidP="00F477D0">
      <w:pPr>
        <w:pStyle w:val="NormaleWeb"/>
        <w:numPr>
          <w:ilvl w:val="0"/>
          <w:numId w:val="35"/>
        </w:numPr>
        <w:tabs>
          <w:tab w:val="clear" w:pos="720"/>
          <w:tab w:val="left" w:pos="357"/>
        </w:tabs>
        <w:spacing w:before="120" w:beforeAutospacing="0" w:after="0" w:afterAutospacing="0"/>
        <w:ind w:left="0" w:firstLine="0"/>
        <w:jc w:val="both"/>
        <w:rPr>
          <w:rFonts w:ascii="DecimaWE Rg" w:hAnsi="DecimaWE Rg" w:cs="Courier New"/>
        </w:rPr>
      </w:pPr>
      <w:r>
        <w:rPr>
          <w:rFonts w:ascii="DecimaWE Rg" w:hAnsi="DecimaWE Rg" w:cs="Courier New"/>
        </w:rPr>
        <w:t>Le P</w:t>
      </w:r>
      <w:r w:rsidRPr="00657A52">
        <w:rPr>
          <w:rFonts w:ascii="DecimaWE Rg" w:hAnsi="DecimaWE Rg" w:cs="Courier New"/>
        </w:rPr>
        <w:t>arti si impegnano a dirimere in via amichevole e con spirito di massima collaborazione qualsiasi vertenza che dovesse insorgere in sede di interpretazione o attuazione del presente Protocollo d’Intesa.</w:t>
      </w:r>
    </w:p>
    <w:p w14:paraId="1A3D23E3" w14:textId="77777777" w:rsidR="005E2118" w:rsidRPr="00657A52" w:rsidRDefault="005E2118" w:rsidP="00F477D0">
      <w:pPr>
        <w:pStyle w:val="NormaleWeb"/>
        <w:numPr>
          <w:ilvl w:val="0"/>
          <w:numId w:val="35"/>
        </w:numPr>
        <w:tabs>
          <w:tab w:val="clear" w:pos="720"/>
          <w:tab w:val="left" w:pos="357"/>
        </w:tabs>
        <w:spacing w:before="120" w:beforeAutospacing="0" w:after="0" w:afterAutospacing="0"/>
        <w:ind w:left="0" w:firstLine="0"/>
        <w:jc w:val="both"/>
        <w:rPr>
          <w:rFonts w:ascii="DecimaWE Rg" w:hAnsi="DecimaWE Rg" w:cs="Courier New"/>
        </w:rPr>
      </w:pPr>
      <w:r w:rsidRPr="00657A52">
        <w:rPr>
          <w:rFonts w:ascii="DecimaWE Rg" w:hAnsi="DecimaWE Rg" w:cs="Courier New"/>
        </w:rPr>
        <w:t>Per le controversie che non fossero suscettibili di composizione bonaria è competente il Foro di Trieste.</w:t>
      </w:r>
    </w:p>
    <w:p w14:paraId="3696693F" w14:textId="77777777" w:rsidR="00A52ECB" w:rsidRPr="003004E2" w:rsidRDefault="00A52ECB" w:rsidP="003004E2">
      <w:pPr>
        <w:pStyle w:val="NormaleWeb"/>
        <w:spacing w:before="0" w:beforeAutospacing="0" w:after="0" w:afterAutospacing="0"/>
        <w:jc w:val="both"/>
        <w:rPr>
          <w:rFonts w:ascii="DecimaWE Rg" w:hAnsi="DecimaWE Rg"/>
        </w:rPr>
      </w:pPr>
    </w:p>
    <w:p w14:paraId="43506F0D" w14:textId="77777777" w:rsidR="00550E22" w:rsidRPr="00F63E22" w:rsidRDefault="00A2011A" w:rsidP="00550E22">
      <w:pPr>
        <w:pStyle w:val="NormaleWeb"/>
        <w:tabs>
          <w:tab w:val="left" w:pos="360"/>
        </w:tabs>
        <w:spacing w:before="0" w:beforeAutospacing="0" w:after="0" w:afterAutospacing="0"/>
        <w:ind w:left="360" w:hanging="360"/>
        <w:jc w:val="center"/>
        <w:outlineLvl w:val="0"/>
        <w:rPr>
          <w:rFonts w:ascii="DecimaWE Rg" w:hAnsi="DecimaWE Rg"/>
          <w:b/>
        </w:rPr>
      </w:pPr>
      <w:r>
        <w:rPr>
          <w:rFonts w:ascii="DecimaWE Rg" w:hAnsi="DecimaWE Rg"/>
          <w:b/>
        </w:rPr>
        <w:t>Art. 1</w:t>
      </w:r>
      <w:r w:rsidR="004C6DC9">
        <w:rPr>
          <w:rFonts w:ascii="DecimaWE Rg" w:hAnsi="DecimaWE Rg"/>
          <w:b/>
        </w:rPr>
        <w:t>4</w:t>
      </w:r>
    </w:p>
    <w:p w14:paraId="7FC12567" w14:textId="77777777" w:rsidR="00550E22" w:rsidRPr="00F63E22" w:rsidRDefault="00550E22" w:rsidP="00550E22">
      <w:pPr>
        <w:pStyle w:val="Normale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DecimaWE Rg" w:hAnsi="DecimaWE Rg"/>
          <w:b/>
        </w:rPr>
      </w:pPr>
      <w:r w:rsidRPr="00F63E22">
        <w:rPr>
          <w:rFonts w:ascii="DecimaWE Rg" w:hAnsi="DecimaWE Rg"/>
          <w:b/>
        </w:rPr>
        <w:t>Durata</w:t>
      </w:r>
    </w:p>
    <w:p w14:paraId="2FC4DEE6" w14:textId="77777777" w:rsidR="00D75F40" w:rsidRDefault="00550E22" w:rsidP="007D2065">
      <w:pPr>
        <w:pStyle w:val="NormaleWeb"/>
        <w:numPr>
          <w:ilvl w:val="0"/>
          <w:numId w:val="23"/>
        </w:numPr>
        <w:tabs>
          <w:tab w:val="clear" w:pos="720"/>
          <w:tab w:val="num" w:pos="360"/>
        </w:tabs>
        <w:spacing w:before="120" w:beforeAutospacing="0" w:after="0" w:afterAutospacing="0"/>
        <w:ind w:left="0" w:firstLine="0"/>
        <w:jc w:val="both"/>
        <w:rPr>
          <w:rFonts w:ascii="DecimaWE Rg" w:hAnsi="DecimaWE Rg"/>
        </w:rPr>
      </w:pPr>
      <w:r w:rsidRPr="00FD4050">
        <w:rPr>
          <w:rFonts w:ascii="DecimaWE Rg" w:hAnsi="DecimaWE Rg"/>
        </w:rPr>
        <w:t xml:space="preserve">Il presente Protocollo d’Intesa ha </w:t>
      </w:r>
      <w:r w:rsidR="001C6617">
        <w:rPr>
          <w:rFonts w:ascii="DecimaWE Rg" w:hAnsi="DecimaWE Rg"/>
        </w:rPr>
        <w:t>effetto</w:t>
      </w:r>
      <w:r w:rsidRPr="00FD4050">
        <w:rPr>
          <w:rFonts w:ascii="DecimaWE Rg" w:hAnsi="DecimaWE Rg"/>
        </w:rPr>
        <w:t xml:space="preserve"> </w:t>
      </w:r>
      <w:r w:rsidR="001C6617">
        <w:rPr>
          <w:rFonts w:ascii="DecimaWE Rg" w:hAnsi="DecimaWE Rg"/>
        </w:rPr>
        <w:t xml:space="preserve">dal giorno della sua sottoscrizione </w:t>
      </w:r>
      <w:r w:rsidR="00A86011" w:rsidRPr="00FD4050">
        <w:rPr>
          <w:rFonts w:ascii="DecimaWE Rg" w:hAnsi="DecimaWE Rg"/>
        </w:rPr>
        <w:t>fino al 31 dicembre 20</w:t>
      </w:r>
      <w:r w:rsidR="00BD0D8C">
        <w:rPr>
          <w:rFonts w:ascii="DecimaWE Rg" w:hAnsi="DecimaWE Rg"/>
        </w:rPr>
        <w:t>23</w:t>
      </w:r>
      <w:r w:rsidR="00A86011" w:rsidRPr="00FD4050">
        <w:rPr>
          <w:rFonts w:ascii="DecimaWE Rg" w:hAnsi="DecimaWE Rg"/>
        </w:rPr>
        <w:t xml:space="preserve"> tale termine può essere prorogato </w:t>
      </w:r>
      <w:r w:rsidR="00A86011" w:rsidRPr="00FD4050">
        <w:rPr>
          <w:rFonts w:ascii="DecimaWE Rg" w:hAnsi="DecimaWE Rg" w:cs="Courier New"/>
        </w:rPr>
        <w:t>per un periodo di un anno, previa espressa e concorde m</w:t>
      </w:r>
      <w:r w:rsidR="003B0B73">
        <w:rPr>
          <w:rFonts w:ascii="DecimaWE Rg" w:hAnsi="DecimaWE Rg" w:cs="Courier New"/>
        </w:rPr>
        <w:t>anifestazione di volontà delle P</w:t>
      </w:r>
      <w:r w:rsidR="00A86011" w:rsidRPr="00FD4050">
        <w:rPr>
          <w:rFonts w:ascii="DecimaWE Rg" w:hAnsi="DecimaWE Rg" w:cs="Courier New"/>
        </w:rPr>
        <w:t>arti</w:t>
      </w:r>
      <w:r w:rsidR="00062464">
        <w:rPr>
          <w:rFonts w:ascii="DecimaWE Rg" w:hAnsi="DecimaWE Rg"/>
        </w:rPr>
        <w:t>, mediante semplice scambio di corrispondenza.</w:t>
      </w:r>
    </w:p>
    <w:p w14:paraId="2EA7E869" w14:textId="77777777" w:rsidR="00550E22" w:rsidRPr="00F63E22" w:rsidRDefault="00A86011" w:rsidP="007D2065">
      <w:pPr>
        <w:pStyle w:val="NormaleWeb"/>
        <w:numPr>
          <w:ilvl w:val="0"/>
          <w:numId w:val="23"/>
        </w:numPr>
        <w:tabs>
          <w:tab w:val="clear" w:pos="720"/>
          <w:tab w:val="num" w:pos="360"/>
        </w:tabs>
        <w:spacing w:before="120" w:beforeAutospacing="0" w:after="0" w:afterAutospacing="0"/>
        <w:ind w:left="0" w:firstLine="0"/>
        <w:jc w:val="both"/>
        <w:rPr>
          <w:rFonts w:ascii="DecimaWE Rg" w:hAnsi="DecimaWE Rg"/>
        </w:rPr>
      </w:pPr>
      <w:r w:rsidRPr="00FD4050">
        <w:rPr>
          <w:rFonts w:ascii="DecimaWE Rg" w:hAnsi="DecimaWE Rg"/>
        </w:rPr>
        <w:t>L</w:t>
      </w:r>
      <w:r w:rsidRPr="00FD4050">
        <w:rPr>
          <w:rFonts w:ascii="DecimaWE Rg" w:hAnsi="DecimaWE Rg" w:cs="Courier New"/>
        </w:rPr>
        <w:t>’Ente può recedere dal presente atto dandone formale comunicazione alla Regione da parte del legale rappresentante dell’Ente medesimo, tra</w:t>
      </w:r>
      <w:r w:rsidR="00FA5E8C">
        <w:rPr>
          <w:rFonts w:ascii="DecimaWE Rg" w:hAnsi="DecimaWE Rg" w:cs="Courier New"/>
        </w:rPr>
        <w:t>mite PEC</w:t>
      </w:r>
      <w:r w:rsidRPr="00FD4050">
        <w:rPr>
          <w:rFonts w:ascii="DecimaWE Rg" w:hAnsi="DecimaWE Rg" w:cs="Courier New"/>
        </w:rPr>
        <w:t>, con almeno 3 mesi di anticipo</w:t>
      </w:r>
      <w:r w:rsidR="00550E22" w:rsidRPr="00FD4050">
        <w:rPr>
          <w:rFonts w:ascii="DecimaWE Rg" w:hAnsi="DecimaWE Rg"/>
        </w:rPr>
        <w:t>.</w:t>
      </w:r>
    </w:p>
    <w:p w14:paraId="7A8BC93A" w14:textId="77777777" w:rsidR="00550E22" w:rsidRPr="003004E2" w:rsidRDefault="00550E22" w:rsidP="003004E2">
      <w:pPr>
        <w:pStyle w:val="NormaleWeb"/>
        <w:spacing w:before="0" w:beforeAutospacing="0" w:after="0" w:afterAutospacing="0"/>
        <w:jc w:val="both"/>
        <w:rPr>
          <w:rFonts w:ascii="DecimaWE Rg" w:hAnsi="DecimaWE Rg"/>
        </w:rPr>
      </w:pPr>
    </w:p>
    <w:p w14:paraId="5FB3A20A" w14:textId="77777777" w:rsidR="00437B62" w:rsidRPr="00C0364D" w:rsidRDefault="00437B62" w:rsidP="00437B62">
      <w:pPr>
        <w:pStyle w:val="NormaleWeb"/>
        <w:tabs>
          <w:tab w:val="left" w:pos="360"/>
        </w:tabs>
        <w:spacing w:before="0" w:beforeAutospacing="0" w:after="0" w:afterAutospacing="0"/>
        <w:ind w:left="360" w:hanging="360"/>
        <w:jc w:val="center"/>
        <w:outlineLvl w:val="0"/>
        <w:rPr>
          <w:rFonts w:ascii="DecimaWE Rg" w:hAnsi="DecimaWE Rg"/>
          <w:b/>
        </w:rPr>
      </w:pPr>
      <w:r w:rsidRPr="00C0364D">
        <w:rPr>
          <w:rFonts w:ascii="DecimaWE Rg" w:hAnsi="DecimaWE Rg"/>
          <w:b/>
        </w:rPr>
        <w:t>Art. 1</w:t>
      </w:r>
      <w:r w:rsidR="004C6DC9">
        <w:rPr>
          <w:rFonts w:ascii="DecimaWE Rg" w:hAnsi="DecimaWE Rg"/>
          <w:b/>
        </w:rPr>
        <w:t>5</w:t>
      </w:r>
    </w:p>
    <w:p w14:paraId="095C5019" w14:textId="77777777" w:rsidR="00437B62" w:rsidRPr="00F63E22" w:rsidRDefault="00437B62" w:rsidP="00437B62">
      <w:pPr>
        <w:pStyle w:val="NormaleWeb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DecimaWE Rg" w:hAnsi="DecimaWE Rg"/>
          <w:b/>
        </w:rPr>
      </w:pPr>
      <w:r w:rsidRPr="00C0364D">
        <w:rPr>
          <w:rFonts w:ascii="DecimaWE Rg" w:hAnsi="DecimaWE Rg"/>
          <w:b/>
        </w:rPr>
        <w:t xml:space="preserve">Registrazione e spese </w:t>
      </w:r>
      <w:r w:rsidR="00062464" w:rsidRPr="00C0364D">
        <w:rPr>
          <w:rFonts w:ascii="DecimaWE Rg" w:hAnsi="DecimaWE Rg"/>
          <w:b/>
        </w:rPr>
        <w:t>contrattuali</w:t>
      </w:r>
    </w:p>
    <w:p w14:paraId="3579893A" w14:textId="77777777" w:rsidR="00437B62" w:rsidRDefault="00437B62" w:rsidP="00437B62">
      <w:pPr>
        <w:pStyle w:val="NormaleWeb"/>
        <w:numPr>
          <w:ilvl w:val="0"/>
          <w:numId w:val="29"/>
        </w:numPr>
        <w:tabs>
          <w:tab w:val="clear" w:pos="720"/>
          <w:tab w:val="num" w:pos="360"/>
        </w:tabs>
        <w:spacing w:before="120" w:beforeAutospacing="0" w:after="0" w:afterAutospacing="0"/>
        <w:ind w:left="0" w:firstLine="0"/>
        <w:jc w:val="both"/>
        <w:rPr>
          <w:rFonts w:ascii="DecimaWE Rg" w:hAnsi="DecimaWE Rg"/>
        </w:rPr>
      </w:pPr>
      <w:r w:rsidRPr="00F63E22">
        <w:rPr>
          <w:rFonts w:ascii="DecimaWE Rg" w:hAnsi="DecimaWE Rg"/>
        </w:rPr>
        <w:t xml:space="preserve">Il presente </w:t>
      </w:r>
      <w:r w:rsidRPr="00FD4050">
        <w:rPr>
          <w:rFonts w:ascii="DecimaWE Rg" w:hAnsi="DecimaWE Rg"/>
        </w:rPr>
        <w:t>Protocollo d’Intesa</w:t>
      </w:r>
      <w:r w:rsidRPr="00F63E22">
        <w:rPr>
          <w:rFonts w:ascii="DecimaWE Rg" w:hAnsi="DecimaWE Rg"/>
        </w:rPr>
        <w:t xml:space="preserve"> </w:t>
      </w:r>
      <w:r w:rsidR="00132A80">
        <w:rPr>
          <w:rFonts w:ascii="DecimaWE Rg" w:hAnsi="DecimaWE Rg"/>
        </w:rPr>
        <w:t>è soggetto a registrazione</w:t>
      </w:r>
      <w:r w:rsidRPr="00F63E22">
        <w:rPr>
          <w:rFonts w:ascii="DecimaWE Rg" w:hAnsi="DecimaWE Rg"/>
        </w:rPr>
        <w:t xml:space="preserve"> solo in caso d’uso ai sensi del combinato disposto dell'art. 5, comma 1, e dell'art. 4 della Tariffa II Parte del D.P.R. 131/1986</w:t>
      </w:r>
      <w:r>
        <w:rPr>
          <w:rFonts w:ascii="DecimaWE Rg" w:hAnsi="DecimaWE Rg"/>
        </w:rPr>
        <w:t>, a cura e a</w:t>
      </w:r>
      <w:r w:rsidRPr="00CF723E">
        <w:rPr>
          <w:rFonts w:ascii="DecimaWE Rg" w:hAnsi="DecimaWE Rg"/>
        </w:rPr>
        <w:t xml:space="preserve"> spese della Parte </w:t>
      </w:r>
      <w:r w:rsidR="00062464">
        <w:rPr>
          <w:rFonts w:ascii="DecimaWE Rg" w:hAnsi="DecimaWE Rg"/>
        </w:rPr>
        <w:t>richiedente.</w:t>
      </w:r>
    </w:p>
    <w:p w14:paraId="12924E1D" w14:textId="77777777" w:rsidR="004306BB" w:rsidRPr="00E235C5" w:rsidRDefault="004306BB" w:rsidP="004306BB">
      <w:pPr>
        <w:pStyle w:val="NormaleWeb"/>
        <w:numPr>
          <w:ilvl w:val="0"/>
          <w:numId w:val="29"/>
        </w:numPr>
        <w:tabs>
          <w:tab w:val="clear" w:pos="720"/>
          <w:tab w:val="num" w:pos="360"/>
        </w:tabs>
        <w:spacing w:before="120" w:beforeAutospacing="0" w:after="0" w:afterAutospacing="0"/>
        <w:ind w:left="0" w:firstLine="0"/>
        <w:jc w:val="both"/>
        <w:rPr>
          <w:rFonts w:ascii="DecimaWE Rg" w:hAnsi="DecimaWE Rg"/>
        </w:rPr>
      </w:pPr>
      <w:r w:rsidRPr="00E235C5">
        <w:rPr>
          <w:rFonts w:ascii="DecimaWE Rg" w:hAnsi="DecimaWE Rg"/>
        </w:rPr>
        <w:t>Il presente Protocollo d’Intesa è esente da bollo ai sensi dell’art. 16, Tabella allegato B, del D.P.R. 26 ottobre 1972, n. 642. (</w:t>
      </w:r>
      <w:r w:rsidRPr="004306BB">
        <w:rPr>
          <w:rFonts w:ascii="DecimaWE Rg" w:hAnsi="DecimaWE Rg"/>
          <w:highlight w:val="yellow"/>
        </w:rPr>
        <w:t xml:space="preserve">SOLO PER I COMUNI </w:t>
      </w:r>
      <w:r>
        <w:rPr>
          <w:rFonts w:ascii="DecimaWE Rg" w:hAnsi="DecimaWE Rg"/>
          <w:highlight w:val="yellow"/>
        </w:rPr>
        <w:t>e UTI</w:t>
      </w:r>
      <w:r w:rsidRPr="00E235C5">
        <w:rPr>
          <w:rFonts w:ascii="DecimaWE Rg" w:hAnsi="DecimaWE Rg"/>
        </w:rPr>
        <w:t>).</w:t>
      </w:r>
    </w:p>
    <w:p w14:paraId="11CB726C" w14:textId="77777777" w:rsidR="004306BB" w:rsidRDefault="004306BB" w:rsidP="004306BB">
      <w:pPr>
        <w:pStyle w:val="NormaleWeb"/>
        <w:spacing w:before="120" w:beforeAutospacing="0" w:after="0" w:afterAutospacing="0"/>
        <w:jc w:val="both"/>
        <w:rPr>
          <w:rFonts w:ascii="DecimaWE Rg" w:hAnsi="DecimaWE Rg"/>
        </w:rPr>
      </w:pPr>
    </w:p>
    <w:p w14:paraId="44F16270" w14:textId="77777777" w:rsidR="00062464" w:rsidRPr="00F63E22" w:rsidRDefault="00062464" w:rsidP="00062464">
      <w:pPr>
        <w:pStyle w:val="NormaleWeb"/>
        <w:tabs>
          <w:tab w:val="left" w:pos="360"/>
        </w:tabs>
        <w:spacing w:before="120" w:beforeAutospacing="0" w:after="120" w:afterAutospacing="0"/>
        <w:jc w:val="both"/>
        <w:rPr>
          <w:rFonts w:ascii="DecimaWE Rg" w:hAnsi="DecimaWE Rg"/>
        </w:rPr>
      </w:pPr>
      <w:r>
        <w:rPr>
          <w:rFonts w:ascii="DecimaWE Rg" w:hAnsi="DecimaWE Rg" w:cs="Courier New"/>
        </w:rPr>
        <w:t>2.</w:t>
      </w:r>
      <w:r>
        <w:rPr>
          <w:rFonts w:ascii="DecimaWE Rg" w:hAnsi="DecimaWE Rg" w:cs="Courier New"/>
        </w:rPr>
        <w:tab/>
      </w:r>
      <w:r w:rsidRPr="00417AD2">
        <w:rPr>
          <w:rFonts w:ascii="DecimaWE Rg" w:hAnsi="DecimaWE Rg" w:cs="Courier New"/>
        </w:rPr>
        <w:t xml:space="preserve">Tutti gli altri oneri inerenti e conseguenti al presente atto e segnatamente quelli fiscali </w:t>
      </w:r>
      <w:r w:rsidR="00132A80">
        <w:rPr>
          <w:rFonts w:ascii="DecimaWE Rg" w:hAnsi="DecimaWE Rg" w:cs="Courier New"/>
        </w:rPr>
        <w:t>sono</w:t>
      </w:r>
      <w:r w:rsidRPr="00FD1FD7">
        <w:rPr>
          <w:rFonts w:ascii="DecimaWE Rg" w:hAnsi="DecimaWE Rg" w:cs="Courier New"/>
        </w:rPr>
        <w:t xml:space="preserve"> a carico dell’Ente</w:t>
      </w:r>
      <w:r>
        <w:rPr>
          <w:rFonts w:ascii="DecimaWE Rg" w:hAnsi="DecimaWE Rg" w:cs="Courier New"/>
        </w:rPr>
        <w:t xml:space="preserve"> </w:t>
      </w:r>
      <w:r w:rsidRPr="00062464">
        <w:rPr>
          <w:rFonts w:ascii="DecimaWE Rg" w:hAnsi="DecimaWE Rg" w:cs="Courier New"/>
          <w:highlight w:val="yellow"/>
        </w:rPr>
        <w:t>(PER GLI ENTI PUBBLICI).</w:t>
      </w:r>
    </w:p>
    <w:p w14:paraId="7B5A4E48" w14:textId="77777777" w:rsidR="009427E5" w:rsidRPr="00F63E22" w:rsidRDefault="009427E5" w:rsidP="009427E5">
      <w:pPr>
        <w:pStyle w:val="NormaleWeb"/>
        <w:jc w:val="both"/>
        <w:outlineLvl w:val="0"/>
        <w:rPr>
          <w:rFonts w:ascii="DecimaWE Rg" w:hAnsi="DecimaWE Rg"/>
        </w:rPr>
      </w:pPr>
      <w:r w:rsidRPr="00F63E22">
        <w:rPr>
          <w:rFonts w:ascii="DecimaWE Rg" w:hAnsi="DecimaWE Rg"/>
        </w:rPr>
        <w:t xml:space="preserve">Il </w:t>
      </w:r>
      <w:r>
        <w:rPr>
          <w:rFonts w:ascii="DecimaWE Rg" w:hAnsi="DecimaWE Rg"/>
        </w:rPr>
        <w:t>p</w:t>
      </w:r>
      <w:r w:rsidRPr="00F63E22">
        <w:rPr>
          <w:rFonts w:ascii="DecimaWE Rg" w:hAnsi="DecimaWE Rg"/>
        </w:rPr>
        <w:t xml:space="preserve">resente </w:t>
      </w:r>
      <w:r>
        <w:rPr>
          <w:rFonts w:ascii="DecimaWE Rg" w:hAnsi="DecimaWE Rg"/>
        </w:rPr>
        <w:t xml:space="preserve">Protocollo d’Intesa, </w:t>
      </w:r>
      <w:r w:rsidRPr="009F3B6E">
        <w:rPr>
          <w:rFonts w:ascii="DecimaWE Rg" w:hAnsi="DecimaWE Rg"/>
        </w:rPr>
        <w:t>redatt</w:t>
      </w:r>
      <w:r>
        <w:rPr>
          <w:rFonts w:ascii="DecimaWE Rg" w:hAnsi="DecimaWE Rg"/>
        </w:rPr>
        <w:t>o</w:t>
      </w:r>
      <w:r w:rsidRPr="009F3B6E">
        <w:rPr>
          <w:rFonts w:ascii="DecimaWE Rg" w:hAnsi="DecimaWE Rg"/>
        </w:rPr>
        <w:t xml:space="preserve"> in formato digitale in un unico originale conservato presso la Regione</w:t>
      </w:r>
      <w:r>
        <w:rPr>
          <w:rFonts w:ascii="DecimaWE Rg" w:hAnsi="DecimaWE Rg"/>
        </w:rPr>
        <w:t>,</w:t>
      </w:r>
      <w:r w:rsidRPr="00F63E22">
        <w:rPr>
          <w:rFonts w:ascii="DecimaWE Rg" w:hAnsi="DecimaWE Rg"/>
        </w:rPr>
        <w:t xml:space="preserve"> viene letto, accettato e sottoscritto </w:t>
      </w:r>
      <w:r>
        <w:rPr>
          <w:rFonts w:ascii="DecimaWE Rg" w:hAnsi="DecimaWE Rg"/>
        </w:rPr>
        <w:t>con firma digitale</w:t>
      </w:r>
      <w:r w:rsidRPr="00F63E22">
        <w:rPr>
          <w:rFonts w:ascii="DecimaWE Rg" w:hAnsi="DecimaWE Rg"/>
        </w:rPr>
        <w:t xml:space="preserve"> dalle Parti.</w:t>
      </w:r>
    </w:p>
    <w:p w14:paraId="527A1A10" w14:textId="77777777" w:rsidR="00550E22" w:rsidRPr="00F63E22" w:rsidRDefault="00550E22" w:rsidP="00550E22">
      <w:pPr>
        <w:pStyle w:val="NormaleWeb"/>
        <w:jc w:val="both"/>
        <w:rPr>
          <w:rFonts w:ascii="DecimaWE Rg" w:hAnsi="DecimaWE Rg"/>
        </w:rPr>
      </w:pPr>
    </w:p>
    <w:p w14:paraId="3146C609" w14:textId="77777777" w:rsidR="00550E22" w:rsidRPr="00F63E22" w:rsidRDefault="00550E22" w:rsidP="00AD1C07">
      <w:pPr>
        <w:pStyle w:val="NormaleWeb"/>
        <w:spacing w:before="0" w:beforeAutospacing="0" w:after="120" w:afterAutospacing="0"/>
        <w:jc w:val="both"/>
        <w:rPr>
          <w:rFonts w:ascii="DecimaWE Rg" w:hAnsi="DecimaWE Rg"/>
        </w:rPr>
      </w:pPr>
      <w:r w:rsidRPr="00F63E22">
        <w:rPr>
          <w:rFonts w:ascii="DecimaWE Rg" w:hAnsi="DecimaWE Rg"/>
        </w:rPr>
        <w:t xml:space="preserve">Per </w:t>
      </w:r>
      <w:smartTag w:uri="urn:schemas-microsoft-com:office:smarttags" w:element="PersonName">
        <w:smartTagPr>
          <w:attr w:name="ProductID" w:val="la Regione Friuli Venezia"/>
        </w:smartTagPr>
        <w:smartTag w:uri="urn:schemas-microsoft-com:office:smarttags" w:element="PersonName">
          <w:smartTagPr>
            <w:attr w:name="ProductID" w:val="la Regione Friuli"/>
          </w:smartTagPr>
          <w:r w:rsidRPr="00F63E22">
            <w:rPr>
              <w:rFonts w:ascii="DecimaWE Rg" w:hAnsi="DecimaWE Rg"/>
            </w:rPr>
            <w:t>la Regione Friuli</w:t>
          </w:r>
        </w:smartTag>
        <w:r w:rsidRPr="00F63E22">
          <w:rPr>
            <w:rFonts w:ascii="DecimaWE Rg" w:hAnsi="DecimaWE Rg"/>
          </w:rPr>
          <w:t xml:space="preserve"> Venezia</w:t>
        </w:r>
      </w:smartTag>
      <w:r w:rsidRPr="00F63E22">
        <w:rPr>
          <w:rFonts w:ascii="DecimaWE Rg" w:hAnsi="DecimaWE Rg"/>
        </w:rPr>
        <w:t xml:space="preserve"> Giulia</w:t>
      </w:r>
    </w:p>
    <w:p w14:paraId="0328022B" w14:textId="77777777" w:rsidR="003C34DE" w:rsidRPr="001A56AD" w:rsidRDefault="003C34DE" w:rsidP="00AD1C07">
      <w:pPr>
        <w:pStyle w:val="NormaleWeb"/>
        <w:spacing w:before="0" w:beforeAutospacing="0" w:after="120" w:afterAutospacing="0"/>
        <w:jc w:val="both"/>
        <w:rPr>
          <w:rFonts w:ascii="DecimaWE Rg" w:hAnsi="DecimaWE Rg"/>
        </w:rPr>
      </w:pPr>
      <w:r>
        <w:rPr>
          <w:rFonts w:ascii="DecimaWE Rg" w:hAnsi="DecimaWE Rg"/>
        </w:rPr>
        <w:t xml:space="preserve">F.to </w:t>
      </w:r>
      <w:r w:rsidR="00674538">
        <w:rPr>
          <w:rFonts w:ascii="DecimaWE Rg" w:hAnsi="DecimaWE Rg"/>
        </w:rPr>
        <w:t>d</w:t>
      </w:r>
      <w:r w:rsidRPr="001A56AD">
        <w:rPr>
          <w:rFonts w:ascii="DecimaWE Rg" w:hAnsi="DecimaWE Rg"/>
        </w:rPr>
        <w:t xml:space="preserve">ott. </w:t>
      </w:r>
      <w:smartTag w:uri="urn:schemas-microsoft-com:office:smarttags" w:element="PersonName">
        <w:smartTagPr>
          <w:attr w:name="ProductID" w:val="Luca Moratto"/>
        </w:smartTagPr>
        <w:r w:rsidRPr="001A56AD">
          <w:rPr>
            <w:rFonts w:ascii="DecimaWE Rg" w:hAnsi="DecimaWE Rg"/>
          </w:rPr>
          <w:t>Luca Moratto</w:t>
        </w:r>
      </w:smartTag>
    </w:p>
    <w:p w14:paraId="30E7D642" w14:textId="77777777" w:rsidR="00550E22" w:rsidRPr="00F63E22" w:rsidRDefault="00550E22" w:rsidP="00AD1C07">
      <w:pPr>
        <w:pStyle w:val="NormaleWeb"/>
        <w:spacing w:before="0" w:beforeAutospacing="0" w:after="120" w:afterAutospacing="0"/>
        <w:jc w:val="both"/>
        <w:rPr>
          <w:rFonts w:ascii="DecimaWE Rg" w:hAnsi="DecimaWE Rg"/>
        </w:rPr>
      </w:pPr>
    </w:p>
    <w:p w14:paraId="49136304" w14:textId="77777777" w:rsidR="00550E22" w:rsidRPr="001A2F4A" w:rsidRDefault="00C35DE8" w:rsidP="00AD1C07">
      <w:pPr>
        <w:pStyle w:val="NormaleWeb"/>
        <w:spacing w:before="0" w:beforeAutospacing="0" w:after="120" w:afterAutospacing="0"/>
        <w:jc w:val="both"/>
        <w:rPr>
          <w:rFonts w:ascii="DecimaWE Rg" w:hAnsi="DecimaWE Rg"/>
          <w:highlight w:val="yellow"/>
        </w:rPr>
      </w:pPr>
      <w:r w:rsidRPr="001A2F4A">
        <w:rPr>
          <w:rFonts w:ascii="DecimaWE Rg" w:hAnsi="DecimaWE Rg"/>
          <w:highlight w:val="yellow"/>
        </w:rPr>
        <w:t xml:space="preserve">Per </w:t>
      </w:r>
      <w:r w:rsidR="00961B9B" w:rsidRPr="001A2F4A">
        <w:rPr>
          <w:rFonts w:ascii="DecimaWE Rg" w:hAnsi="DecimaWE Rg"/>
          <w:highlight w:val="yellow"/>
        </w:rPr>
        <w:t>i</w:t>
      </w:r>
      <w:r w:rsidRPr="001A2F4A">
        <w:rPr>
          <w:rFonts w:ascii="DecimaWE Rg" w:hAnsi="DecimaWE Rg"/>
          <w:highlight w:val="yellow"/>
        </w:rPr>
        <w:t>l</w:t>
      </w:r>
      <w:r w:rsidR="00961B9B" w:rsidRPr="001A2F4A">
        <w:rPr>
          <w:rFonts w:ascii="DecimaWE Rg" w:hAnsi="DecimaWE Rg"/>
          <w:highlight w:val="yellow"/>
        </w:rPr>
        <w:t xml:space="preserve"> </w:t>
      </w:r>
      <w:r w:rsidR="001A2F4A" w:rsidRPr="001A2F4A">
        <w:rPr>
          <w:rFonts w:ascii="DecimaWE Rg" w:hAnsi="DecimaWE Rg"/>
          <w:highlight w:val="yellow"/>
        </w:rPr>
        <w:t>--</w:t>
      </w:r>
    </w:p>
    <w:p w14:paraId="07CA7469" w14:textId="77777777" w:rsidR="00550E22" w:rsidRPr="00F63E22" w:rsidRDefault="003C34DE" w:rsidP="00D45633">
      <w:pPr>
        <w:pStyle w:val="NormaleWeb"/>
        <w:spacing w:before="0" w:beforeAutospacing="0" w:after="120" w:afterAutospacing="0"/>
        <w:jc w:val="both"/>
        <w:rPr>
          <w:rFonts w:ascii="DecimaWE Rg" w:hAnsi="DecimaWE Rg"/>
        </w:rPr>
      </w:pPr>
      <w:r w:rsidRPr="001A2F4A">
        <w:rPr>
          <w:rFonts w:ascii="DecimaWE Rg" w:hAnsi="DecimaWE Rg"/>
          <w:highlight w:val="yellow"/>
        </w:rPr>
        <w:t>F.to --</w:t>
      </w:r>
    </w:p>
    <w:sectPr w:rsidR="00550E22" w:rsidRPr="00F63E22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6B8F5" w14:textId="77777777" w:rsidR="00227C86" w:rsidRDefault="00227C86">
      <w:r>
        <w:separator/>
      </w:r>
    </w:p>
  </w:endnote>
  <w:endnote w:type="continuationSeparator" w:id="0">
    <w:p w14:paraId="0EA90EF6" w14:textId="77777777" w:rsidR="00227C86" w:rsidRDefault="0022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44638" w14:textId="77777777" w:rsidR="004252E9" w:rsidRPr="00E703EA" w:rsidRDefault="004252E9" w:rsidP="00550E22">
    <w:pPr>
      <w:pStyle w:val="Pidipagina"/>
      <w:jc w:val="right"/>
      <w:rPr>
        <w:rFonts w:ascii="DecimaWE Rg" w:hAnsi="DecimaWE Rg"/>
      </w:rPr>
    </w:pPr>
    <w:r w:rsidRPr="00E703EA">
      <w:rPr>
        <w:rStyle w:val="Numeropagina"/>
        <w:rFonts w:ascii="DecimaWE Rg" w:hAnsi="DecimaWE Rg"/>
      </w:rPr>
      <w:fldChar w:fldCharType="begin"/>
    </w:r>
    <w:r w:rsidRPr="00E703EA">
      <w:rPr>
        <w:rStyle w:val="Numeropagina"/>
        <w:rFonts w:ascii="DecimaWE Rg" w:hAnsi="DecimaWE Rg"/>
      </w:rPr>
      <w:instrText xml:space="preserve"> PAGE </w:instrText>
    </w:r>
    <w:r w:rsidRPr="00E703EA">
      <w:rPr>
        <w:rStyle w:val="Numeropagina"/>
        <w:rFonts w:ascii="DecimaWE Rg" w:hAnsi="DecimaWE Rg"/>
      </w:rPr>
      <w:fldChar w:fldCharType="separate"/>
    </w:r>
    <w:r w:rsidR="005A6A1C">
      <w:rPr>
        <w:rStyle w:val="Numeropagina"/>
        <w:rFonts w:ascii="DecimaWE Rg" w:hAnsi="DecimaWE Rg"/>
        <w:noProof/>
      </w:rPr>
      <w:t>1</w:t>
    </w:r>
    <w:r w:rsidRPr="00E703EA">
      <w:rPr>
        <w:rStyle w:val="Numeropagina"/>
        <w:rFonts w:ascii="DecimaWE Rg" w:hAnsi="DecimaWE Rg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09F75" w14:textId="77777777" w:rsidR="00227C86" w:rsidRDefault="00227C86">
      <w:r>
        <w:separator/>
      </w:r>
    </w:p>
  </w:footnote>
  <w:footnote w:type="continuationSeparator" w:id="0">
    <w:p w14:paraId="7D3B326F" w14:textId="77777777" w:rsidR="00227C86" w:rsidRDefault="00227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8C4"/>
    <w:multiLevelType w:val="hybridMultilevel"/>
    <w:tmpl w:val="6DA002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22DA1"/>
    <w:multiLevelType w:val="hybridMultilevel"/>
    <w:tmpl w:val="58681A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A5ED4"/>
    <w:multiLevelType w:val="hybridMultilevel"/>
    <w:tmpl w:val="8F6C95C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44F88"/>
    <w:multiLevelType w:val="hybridMultilevel"/>
    <w:tmpl w:val="C90C4C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F3840"/>
    <w:multiLevelType w:val="hybridMultilevel"/>
    <w:tmpl w:val="470E67B8"/>
    <w:lvl w:ilvl="0" w:tplc="6E3A1AE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8F78CD"/>
    <w:multiLevelType w:val="hybridMultilevel"/>
    <w:tmpl w:val="2828FF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50C05"/>
    <w:multiLevelType w:val="hybridMultilevel"/>
    <w:tmpl w:val="7C78AA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731CE0"/>
    <w:multiLevelType w:val="hybridMultilevel"/>
    <w:tmpl w:val="B90232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25D57"/>
    <w:multiLevelType w:val="hybridMultilevel"/>
    <w:tmpl w:val="646E27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BC230E"/>
    <w:multiLevelType w:val="hybridMultilevel"/>
    <w:tmpl w:val="344495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32385"/>
    <w:multiLevelType w:val="hybridMultilevel"/>
    <w:tmpl w:val="BA281B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C35AB9"/>
    <w:multiLevelType w:val="hybridMultilevel"/>
    <w:tmpl w:val="8228B0DE"/>
    <w:lvl w:ilvl="0" w:tplc="6E3A1AE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C38E6"/>
    <w:multiLevelType w:val="hybridMultilevel"/>
    <w:tmpl w:val="145C779E"/>
    <w:lvl w:ilvl="0" w:tplc="6E3A1AE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C48DE"/>
    <w:multiLevelType w:val="hybridMultilevel"/>
    <w:tmpl w:val="8668A724"/>
    <w:lvl w:ilvl="0" w:tplc="6E3A1AE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2A5F6A"/>
    <w:multiLevelType w:val="hybridMultilevel"/>
    <w:tmpl w:val="1FEC1C4C"/>
    <w:lvl w:ilvl="0" w:tplc="6E3A1AE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F2ADF"/>
    <w:multiLevelType w:val="hybridMultilevel"/>
    <w:tmpl w:val="EB468A4C"/>
    <w:lvl w:ilvl="0" w:tplc="6E3A1AE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E61943"/>
    <w:multiLevelType w:val="hybridMultilevel"/>
    <w:tmpl w:val="92F89E3E"/>
    <w:lvl w:ilvl="0" w:tplc="6E3A1AE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F11EB0"/>
    <w:multiLevelType w:val="hybridMultilevel"/>
    <w:tmpl w:val="1A36DA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7F093C"/>
    <w:multiLevelType w:val="hybridMultilevel"/>
    <w:tmpl w:val="B04016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1021A5"/>
    <w:multiLevelType w:val="hybridMultilevel"/>
    <w:tmpl w:val="3A8456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900659"/>
    <w:multiLevelType w:val="multilevel"/>
    <w:tmpl w:val="2828FF6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839D1"/>
    <w:multiLevelType w:val="hybridMultilevel"/>
    <w:tmpl w:val="B04016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2C7B4F"/>
    <w:multiLevelType w:val="hybridMultilevel"/>
    <w:tmpl w:val="D12CF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A25E5F"/>
    <w:multiLevelType w:val="hybridMultilevel"/>
    <w:tmpl w:val="77CC6C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667897"/>
    <w:multiLevelType w:val="hybridMultilevel"/>
    <w:tmpl w:val="6A5248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7E2E29"/>
    <w:multiLevelType w:val="hybridMultilevel"/>
    <w:tmpl w:val="439890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F74998"/>
    <w:multiLevelType w:val="hybridMultilevel"/>
    <w:tmpl w:val="58681A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653E23"/>
    <w:multiLevelType w:val="hybridMultilevel"/>
    <w:tmpl w:val="F8D6D5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DB35BA"/>
    <w:multiLevelType w:val="hybridMultilevel"/>
    <w:tmpl w:val="9E1E4E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9D3EB9"/>
    <w:multiLevelType w:val="hybridMultilevel"/>
    <w:tmpl w:val="1610B2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9776C9"/>
    <w:multiLevelType w:val="hybridMultilevel"/>
    <w:tmpl w:val="96A0F256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7D2F3926"/>
    <w:multiLevelType w:val="hybridMultilevel"/>
    <w:tmpl w:val="51E07A16"/>
    <w:lvl w:ilvl="0" w:tplc="15E0B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B255BA"/>
    <w:multiLevelType w:val="hybridMultilevel"/>
    <w:tmpl w:val="EB6E64B2"/>
    <w:lvl w:ilvl="0" w:tplc="6E3A1AE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E91491"/>
    <w:multiLevelType w:val="hybridMultilevel"/>
    <w:tmpl w:val="7E6EE9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8"/>
  </w:num>
  <w:num w:numId="3">
    <w:abstractNumId w:val="16"/>
  </w:num>
  <w:num w:numId="4">
    <w:abstractNumId w:val="4"/>
  </w:num>
  <w:num w:numId="5">
    <w:abstractNumId w:val="11"/>
  </w:num>
  <w:num w:numId="6">
    <w:abstractNumId w:val="15"/>
  </w:num>
  <w:num w:numId="7">
    <w:abstractNumId w:val="32"/>
  </w:num>
  <w:num w:numId="8">
    <w:abstractNumId w:val="12"/>
  </w:num>
  <w:num w:numId="9">
    <w:abstractNumId w:val="13"/>
  </w:num>
  <w:num w:numId="10">
    <w:abstractNumId w:val="14"/>
  </w:num>
  <w:num w:numId="11">
    <w:abstractNumId w:val="27"/>
  </w:num>
  <w:num w:numId="12">
    <w:abstractNumId w:val="6"/>
  </w:num>
  <w:num w:numId="13">
    <w:abstractNumId w:val="28"/>
  </w:num>
  <w:num w:numId="14">
    <w:abstractNumId w:val="33"/>
  </w:num>
  <w:num w:numId="15">
    <w:abstractNumId w:val="10"/>
  </w:num>
  <w:num w:numId="16">
    <w:abstractNumId w:val="1"/>
  </w:num>
  <w:num w:numId="17">
    <w:abstractNumId w:val="0"/>
  </w:num>
  <w:num w:numId="18">
    <w:abstractNumId w:val="17"/>
  </w:num>
  <w:num w:numId="19">
    <w:abstractNumId w:val="25"/>
  </w:num>
  <w:num w:numId="20">
    <w:abstractNumId w:val="24"/>
  </w:num>
  <w:num w:numId="21">
    <w:abstractNumId w:val="29"/>
  </w:num>
  <w:num w:numId="22">
    <w:abstractNumId w:val="7"/>
  </w:num>
  <w:num w:numId="23">
    <w:abstractNumId w:val="23"/>
  </w:num>
  <w:num w:numId="24">
    <w:abstractNumId w:val="5"/>
  </w:num>
  <w:num w:numId="25">
    <w:abstractNumId w:val="9"/>
  </w:num>
  <w:num w:numId="26">
    <w:abstractNumId w:val="2"/>
  </w:num>
  <w:num w:numId="27">
    <w:abstractNumId w:val="19"/>
  </w:num>
  <w:num w:numId="28">
    <w:abstractNumId w:val="21"/>
  </w:num>
  <w:num w:numId="29">
    <w:abstractNumId w:val="3"/>
  </w:num>
  <w:num w:numId="30">
    <w:abstractNumId w:val="22"/>
  </w:num>
  <w:num w:numId="31">
    <w:abstractNumId w:val="2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22"/>
    <w:rsid w:val="0000243A"/>
    <w:rsid w:val="00046F78"/>
    <w:rsid w:val="00062464"/>
    <w:rsid w:val="0006634C"/>
    <w:rsid w:val="000815F3"/>
    <w:rsid w:val="00082A38"/>
    <w:rsid w:val="000A2E13"/>
    <w:rsid w:val="000C0671"/>
    <w:rsid w:val="000C22B9"/>
    <w:rsid w:val="000C37CE"/>
    <w:rsid w:val="000D76DE"/>
    <w:rsid w:val="000E056C"/>
    <w:rsid w:val="000F0031"/>
    <w:rsid w:val="00102B85"/>
    <w:rsid w:val="00127355"/>
    <w:rsid w:val="00132A80"/>
    <w:rsid w:val="00132C3B"/>
    <w:rsid w:val="001379DF"/>
    <w:rsid w:val="00137F80"/>
    <w:rsid w:val="00144A02"/>
    <w:rsid w:val="0014583E"/>
    <w:rsid w:val="00150671"/>
    <w:rsid w:val="00196346"/>
    <w:rsid w:val="001A2AC5"/>
    <w:rsid w:val="001A2F4A"/>
    <w:rsid w:val="001A4D8D"/>
    <w:rsid w:val="001A750C"/>
    <w:rsid w:val="001B2DBF"/>
    <w:rsid w:val="001B51DD"/>
    <w:rsid w:val="001C565F"/>
    <w:rsid w:val="001C6617"/>
    <w:rsid w:val="001D3A96"/>
    <w:rsid w:val="001E7A93"/>
    <w:rsid w:val="002243BD"/>
    <w:rsid w:val="00227C86"/>
    <w:rsid w:val="00235FF9"/>
    <w:rsid w:val="00240262"/>
    <w:rsid w:val="00253F16"/>
    <w:rsid w:val="002545B8"/>
    <w:rsid w:val="002750FB"/>
    <w:rsid w:val="00281E30"/>
    <w:rsid w:val="00286049"/>
    <w:rsid w:val="002E6D5E"/>
    <w:rsid w:val="003004E2"/>
    <w:rsid w:val="00304C5D"/>
    <w:rsid w:val="00307C74"/>
    <w:rsid w:val="00317A10"/>
    <w:rsid w:val="003220E3"/>
    <w:rsid w:val="00333EB8"/>
    <w:rsid w:val="00367558"/>
    <w:rsid w:val="003802DA"/>
    <w:rsid w:val="00396823"/>
    <w:rsid w:val="003969C6"/>
    <w:rsid w:val="003B0B73"/>
    <w:rsid w:val="003C20B3"/>
    <w:rsid w:val="003C34DE"/>
    <w:rsid w:val="003C4C3E"/>
    <w:rsid w:val="003C502F"/>
    <w:rsid w:val="003E1942"/>
    <w:rsid w:val="003E34BD"/>
    <w:rsid w:val="00405B86"/>
    <w:rsid w:val="00410481"/>
    <w:rsid w:val="00417AD2"/>
    <w:rsid w:val="00421149"/>
    <w:rsid w:val="00422A9B"/>
    <w:rsid w:val="004252E9"/>
    <w:rsid w:val="004306BB"/>
    <w:rsid w:val="00437B62"/>
    <w:rsid w:val="00440BCC"/>
    <w:rsid w:val="0044143C"/>
    <w:rsid w:val="00442AC4"/>
    <w:rsid w:val="00444E56"/>
    <w:rsid w:val="004A06C6"/>
    <w:rsid w:val="004B2498"/>
    <w:rsid w:val="004C6DC9"/>
    <w:rsid w:val="004D30F6"/>
    <w:rsid w:val="004D6285"/>
    <w:rsid w:val="005204BA"/>
    <w:rsid w:val="00522950"/>
    <w:rsid w:val="00536CEE"/>
    <w:rsid w:val="00544485"/>
    <w:rsid w:val="00550E22"/>
    <w:rsid w:val="0055607D"/>
    <w:rsid w:val="0057564F"/>
    <w:rsid w:val="0058313E"/>
    <w:rsid w:val="00596CFE"/>
    <w:rsid w:val="005A09CD"/>
    <w:rsid w:val="005A2724"/>
    <w:rsid w:val="005A34AB"/>
    <w:rsid w:val="005A43E1"/>
    <w:rsid w:val="005A6A1C"/>
    <w:rsid w:val="005C20E0"/>
    <w:rsid w:val="005C2F3B"/>
    <w:rsid w:val="005C60F7"/>
    <w:rsid w:val="005D5A8E"/>
    <w:rsid w:val="005E2118"/>
    <w:rsid w:val="005F0490"/>
    <w:rsid w:val="00624E12"/>
    <w:rsid w:val="006252A0"/>
    <w:rsid w:val="00626778"/>
    <w:rsid w:val="006337BC"/>
    <w:rsid w:val="00656ED8"/>
    <w:rsid w:val="00657A52"/>
    <w:rsid w:val="006600D0"/>
    <w:rsid w:val="006648DA"/>
    <w:rsid w:val="00665CC0"/>
    <w:rsid w:val="00672567"/>
    <w:rsid w:val="00674538"/>
    <w:rsid w:val="006748B3"/>
    <w:rsid w:val="006759A6"/>
    <w:rsid w:val="006770D2"/>
    <w:rsid w:val="006830E1"/>
    <w:rsid w:val="006C0ACB"/>
    <w:rsid w:val="006C35CF"/>
    <w:rsid w:val="006E0481"/>
    <w:rsid w:val="006E2AF2"/>
    <w:rsid w:val="006E2CAE"/>
    <w:rsid w:val="00710CE6"/>
    <w:rsid w:val="007153F5"/>
    <w:rsid w:val="007169C0"/>
    <w:rsid w:val="00737E4F"/>
    <w:rsid w:val="00766A49"/>
    <w:rsid w:val="0077030A"/>
    <w:rsid w:val="00773B8A"/>
    <w:rsid w:val="00774D05"/>
    <w:rsid w:val="00776F89"/>
    <w:rsid w:val="00787137"/>
    <w:rsid w:val="00787B6F"/>
    <w:rsid w:val="00793658"/>
    <w:rsid w:val="007B1D60"/>
    <w:rsid w:val="007C57B0"/>
    <w:rsid w:val="007C5ABF"/>
    <w:rsid w:val="007D2065"/>
    <w:rsid w:val="007E4B69"/>
    <w:rsid w:val="007E7E99"/>
    <w:rsid w:val="0080616C"/>
    <w:rsid w:val="00806616"/>
    <w:rsid w:val="0081012B"/>
    <w:rsid w:val="00812D2F"/>
    <w:rsid w:val="00826BB5"/>
    <w:rsid w:val="00845903"/>
    <w:rsid w:val="0085314D"/>
    <w:rsid w:val="00860052"/>
    <w:rsid w:val="00860E42"/>
    <w:rsid w:val="008752BC"/>
    <w:rsid w:val="008B7E51"/>
    <w:rsid w:val="008C21DC"/>
    <w:rsid w:val="008E5176"/>
    <w:rsid w:val="008F09F1"/>
    <w:rsid w:val="008F3EC1"/>
    <w:rsid w:val="0093222E"/>
    <w:rsid w:val="009347AB"/>
    <w:rsid w:val="00935338"/>
    <w:rsid w:val="00935A3C"/>
    <w:rsid w:val="00937C4F"/>
    <w:rsid w:val="009427E5"/>
    <w:rsid w:val="0094661B"/>
    <w:rsid w:val="00946FCE"/>
    <w:rsid w:val="009564A1"/>
    <w:rsid w:val="009578F9"/>
    <w:rsid w:val="00961B9B"/>
    <w:rsid w:val="009624FB"/>
    <w:rsid w:val="00972C76"/>
    <w:rsid w:val="009814B8"/>
    <w:rsid w:val="0099004D"/>
    <w:rsid w:val="00991491"/>
    <w:rsid w:val="00992B4D"/>
    <w:rsid w:val="00994300"/>
    <w:rsid w:val="009A1B46"/>
    <w:rsid w:val="009B46F3"/>
    <w:rsid w:val="009C5E89"/>
    <w:rsid w:val="009F65B9"/>
    <w:rsid w:val="00A03BA5"/>
    <w:rsid w:val="00A042B5"/>
    <w:rsid w:val="00A2011A"/>
    <w:rsid w:val="00A21F45"/>
    <w:rsid w:val="00A27442"/>
    <w:rsid w:val="00A43369"/>
    <w:rsid w:val="00A437D2"/>
    <w:rsid w:val="00A443A3"/>
    <w:rsid w:val="00A52ECB"/>
    <w:rsid w:val="00A61C6E"/>
    <w:rsid w:val="00A66B7F"/>
    <w:rsid w:val="00A767EF"/>
    <w:rsid w:val="00A81A13"/>
    <w:rsid w:val="00A86011"/>
    <w:rsid w:val="00A91A3A"/>
    <w:rsid w:val="00AA1875"/>
    <w:rsid w:val="00AA1AE0"/>
    <w:rsid w:val="00AA5EF0"/>
    <w:rsid w:val="00AB034E"/>
    <w:rsid w:val="00AB7D7C"/>
    <w:rsid w:val="00AC093E"/>
    <w:rsid w:val="00AC1DA7"/>
    <w:rsid w:val="00AD0FCC"/>
    <w:rsid w:val="00AD1C07"/>
    <w:rsid w:val="00AE5921"/>
    <w:rsid w:val="00AF7596"/>
    <w:rsid w:val="00B04F9A"/>
    <w:rsid w:val="00B36223"/>
    <w:rsid w:val="00B75BB4"/>
    <w:rsid w:val="00B8070C"/>
    <w:rsid w:val="00B9157E"/>
    <w:rsid w:val="00BD0D8C"/>
    <w:rsid w:val="00C0364D"/>
    <w:rsid w:val="00C03D5C"/>
    <w:rsid w:val="00C13E9A"/>
    <w:rsid w:val="00C14351"/>
    <w:rsid w:val="00C351FD"/>
    <w:rsid w:val="00C35DE8"/>
    <w:rsid w:val="00C64C28"/>
    <w:rsid w:val="00C6717E"/>
    <w:rsid w:val="00C80BF0"/>
    <w:rsid w:val="00C9147C"/>
    <w:rsid w:val="00C93323"/>
    <w:rsid w:val="00C94427"/>
    <w:rsid w:val="00C96737"/>
    <w:rsid w:val="00CB467B"/>
    <w:rsid w:val="00CB757B"/>
    <w:rsid w:val="00CE5FB2"/>
    <w:rsid w:val="00D218E7"/>
    <w:rsid w:val="00D32F0F"/>
    <w:rsid w:val="00D406D0"/>
    <w:rsid w:val="00D45633"/>
    <w:rsid w:val="00D4746B"/>
    <w:rsid w:val="00D75F40"/>
    <w:rsid w:val="00D859C1"/>
    <w:rsid w:val="00D8769F"/>
    <w:rsid w:val="00D91711"/>
    <w:rsid w:val="00D93F24"/>
    <w:rsid w:val="00DA2527"/>
    <w:rsid w:val="00DB67AB"/>
    <w:rsid w:val="00DD144A"/>
    <w:rsid w:val="00DD7C2E"/>
    <w:rsid w:val="00DF4BBC"/>
    <w:rsid w:val="00DF577D"/>
    <w:rsid w:val="00E00843"/>
    <w:rsid w:val="00E059E3"/>
    <w:rsid w:val="00E05E5B"/>
    <w:rsid w:val="00E128A7"/>
    <w:rsid w:val="00E13C94"/>
    <w:rsid w:val="00E20A03"/>
    <w:rsid w:val="00E31681"/>
    <w:rsid w:val="00E342CD"/>
    <w:rsid w:val="00E65DE4"/>
    <w:rsid w:val="00E703EA"/>
    <w:rsid w:val="00E745F1"/>
    <w:rsid w:val="00E76181"/>
    <w:rsid w:val="00E92C9A"/>
    <w:rsid w:val="00E93FEA"/>
    <w:rsid w:val="00EA0352"/>
    <w:rsid w:val="00EB3C52"/>
    <w:rsid w:val="00EB65DF"/>
    <w:rsid w:val="00EB6903"/>
    <w:rsid w:val="00ED1F42"/>
    <w:rsid w:val="00ED7A0E"/>
    <w:rsid w:val="00EE1546"/>
    <w:rsid w:val="00EE57BA"/>
    <w:rsid w:val="00EE6EDC"/>
    <w:rsid w:val="00F03857"/>
    <w:rsid w:val="00F05731"/>
    <w:rsid w:val="00F0620F"/>
    <w:rsid w:val="00F07366"/>
    <w:rsid w:val="00F156DC"/>
    <w:rsid w:val="00F26DB0"/>
    <w:rsid w:val="00F336E4"/>
    <w:rsid w:val="00F36D53"/>
    <w:rsid w:val="00F477D0"/>
    <w:rsid w:val="00F5154E"/>
    <w:rsid w:val="00F55E20"/>
    <w:rsid w:val="00F568AE"/>
    <w:rsid w:val="00F6389B"/>
    <w:rsid w:val="00F63E22"/>
    <w:rsid w:val="00F65A99"/>
    <w:rsid w:val="00F702BA"/>
    <w:rsid w:val="00F742CA"/>
    <w:rsid w:val="00FA5E8C"/>
    <w:rsid w:val="00FB7ECD"/>
    <w:rsid w:val="00FD4050"/>
    <w:rsid w:val="00FD7278"/>
    <w:rsid w:val="00FE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1D366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0E22"/>
    <w:rPr>
      <w:rFonts w:eastAsia="MS Mincho"/>
      <w:sz w:val="24"/>
      <w:szCs w:val="24"/>
      <w:lang w:eastAsia="ja-JP"/>
    </w:rPr>
  </w:style>
  <w:style w:type="character" w:default="1" w:styleId="Carpredefinitoparagrafo">
    <w:name w:val="Default Paragraph Font"/>
    <w:aliases w:val=" Carattere Carattere Carattere Carattere"/>
    <w:link w:val="CarattereCarattere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550E22"/>
    <w:pPr>
      <w:spacing w:before="100" w:beforeAutospacing="1" w:after="100" w:afterAutospacing="1"/>
    </w:pPr>
  </w:style>
  <w:style w:type="paragraph" w:styleId="Pidipagina">
    <w:name w:val="footer"/>
    <w:basedOn w:val="Normale"/>
    <w:rsid w:val="00550E2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50E22"/>
  </w:style>
  <w:style w:type="paragraph" w:customStyle="1" w:styleId="CarattereCarattere">
    <w:name w:val=" Carattere Carattere"/>
    <w:basedOn w:val="Normale"/>
    <w:link w:val="Carpredefinitoparagrafo"/>
    <w:rsid w:val="00F63E22"/>
    <w:pPr>
      <w:spacing w:after="160" w:line="240" w:lineRule="exact"/>
    </w:pPr>
    <w:rPr>
      <w:rFonts w:eastAsia="Times New Roman"/>
      <w:sz w:val="20"/>
      <w:szCs w:val="20"/>
      <w:lang w:val="fr-FR" w:eastAsia="it-IT"/>
    </w:rPr>
  </w:style>
  <w:style w:type="paragraph" w:customStyle="1" w:styleId="Carattere">
    <w:name w:val="Carattere"/>
    <w:basedOn w:val="Normale"/>
    <w:rsid w:val="003C34DE"/>
    <w:pPr>
      <w:spacing w:after="160" w:line="240" w:lineRule="exact"/>
    </w:pPr>
    <w:rPr>
      <w:rFonts w:eastAsia="Times New Roman"/>
      <w:sz w:val="20"/>
      <w:szCs w:val="20"/>
      <w:lang w:val="fr-FR" w:eastAsia="it-IT"/>
    </w:rPr>
  </w:style>
  <w:style w:type="paragraph" w:styleId="Testofumetto">
    <w:name w:val="Balloon Text"/>
    <w:basedOn w:val="Normale"/>
    <w:link w:val="TestofumettoCarattere"/>
    <w:rsid w:val="009466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4661B"/>
    <w:rPr>
      <w:rFonts w:ascii="Tahoma" w:eastAsia="MS Mincho" w:hAnsi="Tahoma" w:cs="Tahoma"/>
      <w:sz w:val="16"/>
      <w:szCs w:val="16"/>
      <w:lang w:eastAsia="ja-JP"/>
    </w:rPr>
  </w:style>
  <w:style w:type="paragraph" w:styleId="Intestazione">
    <w:name w:val="header"/>
    <w:basedOn w:val="Normale"/>
    <w:rsid w:val="00E703EA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6830E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6830E1"/>
    <w:rPr>
      <w:rFonts w:eastAsia="MS Mincho"/>
      <w:sz w:val="16"/>
      <w:szCs w:val="16"/>
      <w:lang w:eastAsia="ja-JP"/>
    </w:rPr>
  </w:style>
  <w:style w:type="character" w:styleId="Collegamentoipertestuale">
    <w:name w:val="Hyperlink"/>
    <w:rsid w:val="005E2118"/>
    <w:rPr>
      <w:color w:val="0563C1"/>
      <w:u w:val="single"/>
    </w:rPr>
  </w:style>
  <w:style w:type="character" w:styleId="Rimandocommento">
    <w:name w:val="annotation reference"/>
    <w:rsid w:val="00C9147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9147C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C9147C"/>
    <w:rPr>
      <w:rFonts w:eastAsia="MS Mincho"/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rsid w:val="00C9147C"/>
    <w:rPr>
      <w:b/>
      <w:bCs/>
    </w:rPr>
  </w:style>
  <w:style w:type="character" w:customStyle="1" w:styleId="SoggettocommentoCarattere">
    <w:name w:val="Soggetto commento Carattere"/>
    <w:link w:val="Soggettocommento"/>
    <w:rsid w:val="00C9147C"/>
    <w:rPr>
      <w:rFonts w:eastAsia="MS Mincho"/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0E22"/>
    <w:rPr>
      <w:rFonts w:eastAsia="MS Mincho"/>
      <w:sz w:val="24"/>
      <w:szCs w:val="24"/>
      <w:lang w:eastAsia="ja-JP"/>
    </w:rPr>
  </w:style>
  <w:style w:type="character" w:default="1" w:styleId="Carpredefinitoparagrafo">
    <w:name w:val="Default Paragraph Font"/>
    <w:aliases w:val=" Carattere Carattere Carattere Carattere"/>
    <w:link w:val="CarattereCarattere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550E22"/>
    <w:pPr>
      <w:spacing w:before="100" w:beforeAutospacing="1" w:after="100" w:afterAutospacing="1"/>
    </w:pPr>
  </w:style>
  <w:style w:type="paragraph" w:styleId="Pidipagina">
    <w:name w:val="footer"/>
    <w:basedOn w:val="Normale"/>
    <w:rsid w:val="00550E2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50E22"/>
  </w:style>
  <w:style w:type="paragraph" w:customStyle="1" w:styleId="CarattereCarattere">
    <w:name w:val=" Carattere Carattere"/>
    <w:basedOn w:val="Normale"/>
    <w:link w:val="Carpredefinitoparagrafo"/>
    <w:rsid w:val="00F63E22"/>
    <w:pPr>
      <w:spacing w:after="160" w:line="240" w:lineRule="exact"/>
    </w:pPr>
    <w:rPr>
      <w:rFonts w:eastAsia="Times New Roman"/>
      <w:sz w:val="20"/>
      <w:szCs w:val="20"/>
      <w:lang w:val="fr-FR" w:eastAsia="it-IT"/>
    </w:rPr>
  </w:style>
  <w:style w:type="paragraph" w:customStyle="1" w:styleId="Carattere">
    <w:name w:val="Carattere"/>
    <w:basedOn w:val="Normale"/>
    <w:rsid w:val="003C34DE"/>
    <w:pPr>
      <w:spacing w:after="160" w:line="240" w:lineRule="exact"/>
    </w:pPr>
    <w:rPr>
      <w:rFonts w:eastAsia="Times New Roman"/>
      <w:sz w:val="20"/>
      <w:szCs w:val="20"/>
      <w:lang w:val="fr-FR" w:eastAsia="it-IT"/>
    </w:rPr>
  </w:style>
  <w:style w:type="paragraph" w:styleId="Testofumetto">
    <w:name w:val="Balloon Text"/>
    <w:basedOn w:val="Normale"/>
    <w:link w:val="TestofumettoCarattere"/>
    <w:rsid w:val="009466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4661B"/>
    <w:rPr>
      <w:rFonts w:ascii="Tahoma" w:eastAsia="MS Mincho" w:hAnsi="Tahoma" w:cs="Tahoma"/>
      <w:sz w:val="16"/>
      <w:szCs w:val="16"/>
      <w:lang w:eastAsia="ja-JP"/>
    </w:rPr>
  </w:style>
  <w:style w:type="paragraph" w:styleId="Intestazione">
    <w:name w:val="header"/>
    <w:basedOn w:val="Normale"/>
    <w:rsid w:val="00E703EA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6830E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6830E1"/>
    <w:rPr>
      <w:rFonts w:eastAsia="MS Mincho"/>
      <w:sz w:val="16"/>
      <w:szCs w:val="16"/>
      <w:lang w:eastAsia="ja-JP"/>
    </w:rPr>
  </w:style>
  <w:style w:type="character" w:styleId="Collegamentoipertestuale">
    <w:name w:val="Hyperlink"/>
    <w:rsid w:val="005E2118"/>
    <w:rPr>
      <w:color w:val="0563C1"/>
      <w:u w:val="single"/>
    </w:rPr>
  </w:style>
  <w:style w:type="character" w:styleId="Rimandocommento">
    <w:name w:val="annotation reference"/>
    <w:rsid w:val="00C9147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9147C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C9147C"/>
    <w:rPr>
      <w:rFonts w:eastAsia="MS Mincho"/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rsid w:val="00C9147C"/>
    <w:rPr>
      <w:b/>
      <w:bCs/>
    </w:rPr>
  </w:style>
  <w:style w:type="character" w:customStyle="1" w:styleId="SoggettocommentoCarattere">
    <w:name w:val="Soggetto commento Carattere"/>
    <w:link w:val="Soggettocommento"/>
    <w:rsid w:val="00C9147C"/>
    <w:rPr>
      <w:rFonts w:eastAsia="MS Mincho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A4EF984C23E41B20B396807B1204F" ma:contentTypeVersion="2" ma:contentTypeDescription="Create a new document." ma:contentTypeScope="" ma:versionID="747080555e4d8de91974b0cc0f4d7c9a">
  <xsd:schema xmlns:xsd="http://www.w3.org/2001/XMLSchema" xmlns:xs="http://www.w3.org/2001/XMLSchema" xmlns:p="http://schemas.microsoft.com/office/2006/metadata/properties" xmlns:ns2="625dd089-5132-4a7d-946a-aa1ce856603d" targetNamespace="http://schemas.microsoft.com/office/2006/metadata/properties" ma:root="true" ma:fieldsID="a4c5f88d430bbea1aff624b82bd6bfd2" ns2:_="">
    <xsd:import namespace="625dd089-5132-4a7d-946a-aa1ce85660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d089-5132-4a7d-946a-aa1ce85660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41026B-10CB-4805-8FEB-3BAE7B5C3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dd089-5132-4a7d-946a-aa1ce8566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99C323-B49F-4932-BF4E-56D179E6F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6835B-D5DF-48F4-ADCA-8360B00BCE8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C3B738-3532-45B9-93CB-EA5CC6B63029}">
  <ds:schemaRefs>
    <ds:schemaRef ds:uri="http://schemas.microsoft.com/office/infopath/2007/PartnerControls"/>
    <ds:schemaRef ds:uri="625dd089-5132-4a7d-946a-aa1ce856603d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3511</Words>
  <Characters>20015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D’INTESA</vt:lpstr>
    </vt:vector>
  </TitlesOfParts>
  <Company>Provincia Autonoma di Trento</Company>
  <LinksUpToDate>false</LinksUpToDate>
  <CharactersWithSpaces>23480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D’INTESA</dc:title>
  <dc:creator>pr41066</dc:creator>
  <cp:lastModifiedBy>Agati Paolo</cp:lastModifiedBy>
  <cp:revision>2</cp:revision>
  <cp:lastPrinted>2018-10-12T10:50:00Z</cp:lastPrinted>
  <dcterms:created xsi:type="dcterms:W3CDTF">2018-12-21T11:01:00Z</dcterms:created>
  <dcterms:modified xsi:type="dcterms:W3CDTF">2018-12-21T11:01:00Z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0x0101008A6A4EF984C23E41B20B396807B1204F</vt:lpwstr>
  </property>
</Properties>
</file>