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D502" w14:textId="77777777" w:rsidR="0058428C" w:rsidRPr="003E6D04" w:rsidRDefault="0058428C" w:rsidP="00EF7C4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41D503" w14:textId="77777777" w:rsidR="0002247F" w:rsidRPr="003E6D04" w:rsidRDefault="0002247F" w:rsidP="00EF7C4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41D504" w14:textId="77777777" w:rsidR="0002247F" w:rsidRPr="003E6D04" w:rsidRDefault="0002247F" w:rsidP="007C662B">
      <w:pPr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3E6D04">
        <w:rPr>
          <w:rFonts w:ascii="Arial" w:eastAsia="Times New Roman" w:hAnsi="Arial" w:cs="Arial"/>
          <w:b/>
          <w:lang w:eastAsia="ar-SA"/>
        </w:rPr>
        <w:t xml:space="preserve">Allegato </w:t>
      </w:r>
      <w:r w:rsidR="00BB5003" w:rsidRPr="003E6D04">
        <w:rPr>
          <w:rFonts w:ascii="Arial" w:eastAsia="Times New Roman" w:hAnsi="Arial" w:cs="Arial"/>
          <w:b/>
          <w:lang w:eastAsia="ar-SA"/>
        </w:rPr>
        <w:t>3</w:t>
      </w:r>
    </w:p>
    <w:p w14:paraId="0241D505" w14:textId="77777777" w:rsidR="0002247F" w:rsidRPr="003E6D04" w:rsidRDefault="0002247F" w:rsidP="00EF7C4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7B84BE9" w14:textId="77777777" w:rsidR="00244046" w:rsidRDefault="00244046" w:rsidP="00EF7C4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41D506" w14:textId="02245AB4" w:rsidR="00EF7C4C" w:rsidRPr="003E6D04" w:rsidRDefault="00F042F7" w:rsidP="00EF7C4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E6D04">
        <w:rPr>
          <w:rFonts w:ascii="Arial" w:eastAsia="Times New Roman" w:hAnsi="Arial" w:cs="Arial"/>
          <w:lang w:eastAsia="ar-SA"/>
        </w:rPr>
        <w:t>Oggetto</w:t>
      </w:r>
      <w:r w:rsidR="006B2026" w:rsidRPr="003E6D04">
        <w:rPr>
          <w:rFonts w:ascii="Arial" w:eastAsia="Times New Roman" w:hAnsi="Arial" w:cs="Arial"/>
          <w:lang w:eastAsia="ar-SA"/>
        </w:rPr>
        <w:t xml:space="preserve">: </w:t>
      </w:r>
      <w:r w:rsidR="00EF7C4C" w:rsidRPr="003E6D04">
        <w:rPr>
          <w:rFonts w:ascii="Arial" w:eastAsia="Times New Roman" w:hAnsi="Arial" w:cs="Arial"/>
          <w:lang w:eastAsia="ar-SA"/>
        </w:rPr>
        <w:t xml:space="preserve">Avviso pubblico per l’acquisizione di manifestazione di interesse </w:t>
      </w:r>
      <w:r w:rsidR="00AA5EB8" w:rsidRPr="003E6D04">
        <w:rPr>
          <w:rFonts w:ascii="Arial" w:eastAsia="Times New Roman" w:hAnsi="Arial" w:cs="Arial"/>
          <w:lang w:eastAsia="ar-SA"/>
        </w:rPr>
        <w:t>“Potenziamento del lavoro agile del personale dipendente degli enti locali, con priorità per i picco</w:t>
      </w:r>
      <w:r w:rsidR="00770012" w:rsidRPr="003E6D04">
        <w:rPr>
          <w:rFonts w:ascii="Arial" w:eastAsia="Times New Roman" w:hAnsi="Arial" w:cs="Arial"/>
          <w:lang w:eastAsia="ar-SA"/>
        </w:rPr>
        <w:t>li Comuni. EMERGENZA DA COVID-</w:t>
      </w:r>
      <w:r w:rsidR="0001668D" w:rsidRPr="003E6D04">
        <w:rPr>
          <w:rFonts w:ascii="Arial" w:eastAsia="Times New Roman" w:hAnsi="Arial" w:cs="Arial"/>
          <w:lang w:eastAsia="ar-SA"/>
        </w:rPr>
        <w:t>19</w:t>
      </w:r>
      <w:r w:rsidR="00AA5EB8" w:rsidRPr="003E6D04">
        <w:rPr>
          <w:rFonts w:ascii="Arial" w:eastAsia="Times New Roman" w:hAnsi="Arial" w:cs="Arial"/>
          <w:lang w:eastAsia="ar-SA"/>
        </w:rPr>
        <w:t>”</w:t>
      </w:r>
      <w:r w:rsidR="0001668D" w:rsidRPr="003E6D04">
        <w:rPr>
          <w:rFonts w:ascii="Arial" w:eastAsia="Times New Roman" w:hAnsi="Arial" w:cs="Arial"/>
          <w:lang w:eastAsia="ar-SA"/>
        </w:rPr>
        <w:t xml:space="preserve"> </w:t>
      </w:r>
      <w:r w:rsidR="00EF7C4C" w:rsidRPr="003E6D04">
        <w:rPr>
          <w:rFonts w:ascii="Arial" w:eastAsia="Times New Roman" w:hAnsi="Arial" w:cs="Arial"/>
          <w:lang w:eastAsia="ar-SA"/>
        </w:rPr>
        <w:t>- Priorità di investimento 11.i</w:t>
      </w:r>
      <w:r w:rsidR="00AA5EB8" w:rsidRPr="003E6D04">
        <w:rPr>
          <w:rFonts w:ascii="Arial" w:eastAsia="Times New Roman" w:hAnsi="Arial" w:cs="Arial"/>
          <w:lang w:eastAsia="ar-SA"/>
        </w:rPr>
        <w:t>i</w:t>
      </w:r>
      <w:r w:rsidR="00EF7C4C" w:rsidRPr="003E6D04">
        <w:rPr>
          <w:rFonts w:ascii="Arial" w:eastAsia="Times New Roman" w:hAnsi="Arial" w:cs="Arial"/>
          <w:lang w:eastAsia="ar-SA"/>
        </w:rPr>
        <w:t>) Obiettivo specifico 11.</w:t>
      </w:r>
      <w:r w:rsidR="00AA5EB8" w:rsidRPr="003E6D04">
        <w:rPr>
          <w:rFonts w:ascii="Arial" w:eastAsia="Times New Roman" w:hAnsi="Arial" w:cs="Arial"/>
          <w:lang w:eastAsia="ar-SA"/>
        </w:rPr>
        <w:t>3</w:t>
      </w:r>
      <w:r w:rsidR="00EF7C4C" w:rsidRPr="003E6D04">
        <w:rPr>
          <w:rFonts w:ascii="Arial" w:eastAsia="Times New Roman" w:hAnsi="Arial" w:cs="Arial"/>
          <w:lang w:eastAsia="ar-SA"/>
        </w:rPr>
        <w:t>.  PO</w:t>
      </w:r>
      <w:r w:rsidR="00AA5EB8" w:rsidRPr="003E6D04">
        <w:rPr>
          <w:rFonts w:ascii="Arial" w:eastAsia="Times New Roman" w:hAnsi="Arial" w:cs="Arial"/>
          <w:lang w:eastAsia="ar-SA"/>
        </w:rPr>
        <w:t>R</w:t>
      </w:r>
      <w:r w:rsidR="00EF7C4C" w:rsidRPr="003E6D04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  <w:r w:rsidR="00EF7C4C" w:rsidRPr="003E6D04">
        <w:rPr>
          <w:rFonts w:ascii="Arial" w:eastAsia="Times New Roman" w:hAnsi="Arial" w:cs="Arial"/>
          <w:lang w:eastAsia="ar-SA"/>
        </w:rPr>
        <w:t>FSE 2014-2020</w:t>
      </w:r>
      <w:r w:rsidR="00AA5EB8" w:rsidRPr="003E6D04">
        <w:rPr>
          <w:rFonts w:ascii="Arial" w:eastAsia="Times New Roman" w:hAnsi="Arial" w:cs="Arial"/>
          <w:lang w:eastAsia="ar-SA"/>
        </w:rPr>
        <w:t xml:space="preserve"> Regione Friuli Venezia Giulia</w:t>
      </w:r>
    </w:p>
    <w:p w14:paraId="0241D507" w14:textId="77777777" w:rsidR="00586B24" w:rsidRPr="003E6D04" w:rsidRDefault="00586B24" w:rsidP="00EF7C4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0241D508" w14:textId="77777777" w:rsidR="00F042F7" w:rsidRPr="003E6D04" w:rsidRDefault="00F042F7" w:rsidP="006B20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41D509" w14:textId="77777777" w:rsidR="0058428C" w:rsidRPr="003E6D04" w:rsidRDefault="001F147B" w:rsidP="005842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6D04">
        <w:rPr>
          <w:rFonts w:ascii="Arial" w:eastAsia="Times New Roman" w:hAnsi="Arial" w:cs="Arial"/>
          <w:b/>
          <w:lang w:eastAsia="ar-SA"/>
        </w:rPr>
        <w:t xml:space="preserve">SCHEDA </w:t>
      </w:r>
      <w:r w:rsidR="007C662B" w:rsidRPr="003E6D04">
        <w:rPr>
          <w:rFonts w:ascii="Arial" w:eastAsia="Times New Roman" w:hAnsi="Arial" w:cs="Arial"/>
          <w:b/>
          <w:lang w:eastAsia="ar-SA"/>
        </w:rPr>
        <w:t>INFORMATIVA PER DEFINIZIONE DE</w:t>
      </w:r>
      <w:r w:rsidR="0058428C" w:rsidRPr="003E6D04">
        <w:rPr>
          <w:rFonts w:ascii="Arial" w:eastAsia="Times New Roman" w:hAnsi="Arial" w:cs="Arial"/>
          <w:b/>
          <w:lang w:eastAsia="ar-SA"/>
        </w:rPr>
        <w:t xml:space="preserve">LL’AZIONE </w:t>
      </w:r>
    </w:p>
    <w:p w14:paraId="0241D50A" w14:textId="77777777" w:rsidR="006B2026" w:rsidRPr="003E6D04" w:rsidRDefault="0058428C" w:rsidP="005842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6D04">
        <w:rPr>
          <w:rFonts w:ascii="Arial" w:eastAsia="Times New Roman" w:hAnsi="Arial" w:cs="Arial"/>
          <w:b/>
          <w:lang w:eastAsia="ar-SA"/>
        </w:rPr>
        <w:t>DI POTENZIAMENTO DEL</w:t>
      </w:r>
      <w:r w:rsidR="00AA5EB8" w:rsidRPr="003E6D04">
        <w:rPr>
          <w:rFonts w:ascii="Arial" w:eastAsia="Times New Roman" w:hAnsi="Arial" w:cs="Arial"/>
          <w:b/>
          <w:lang w:eastAsia="ar-SA"/>
        </w:rPr>
        <w:t xml:space="preserve"> LAVORO AGILE PER I PICCOLI COMUNI </w:t>
      </w:r>
    </w:p>
    <w:p w14:paraId="0241D50B" w14:textId="77777777" w:rsidR="007603C1" w:rsidRPr="003E6D04" w:rsidRDefault="007603C1" w:rsidP="007603C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241D50C" w14:textId="77777777" w:rsidR="0058428C" w:rsidRPr="003E6D04" w:rsidRDefault="0058428C" w:rsidP="006B20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241D50D" w14:textId="77777777" w:rsidR="00AA5EB8" w:rsidRPr="003E6D04" w:rsidRDefault="00AA5EB8" w:rsidP="00AA5EB8">
      <w:pPr>
        <w:rPr>
          <w:rFonts w:ascii="Arial" w:hAnsi="Arial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C662B" w:rsidRPr="003E6D04" w14:paraId="0241D511" w14:textId="77777777" w:rsidTr="00EB4FD6">
        <w:tc>
          <w:tcPr>
            <w:tcW w:w="3936" w:type="dxa"/>
          </w:tcPr>
          <w:p w14:paraId="0241D50E" w14:textId="77777777" w:rsidR="007C662B" w:rsidRPr="003E6D04" w:rsidRDefault="007C662B" w:rsidP="00EB4FD6">
            <w:pPr>
              <w:rPr>
                <w:rFonts w:ascii="Arial" w:hAnsi="Arial" w:cs="Arial"/>
              </w:rPr>
            </w:pPr>
            <w:r w:rsidRPr="003E6D04">
              <w:rPr>
                <w:rFonts w:ascii="Arial" w:hAnsi="Arial" w:cs="Arial"/>
              </w:rPr>
              <w:t>Comune</w:t>
            </w:r>
          </w:p>
          <w:p w14:paraId="0241D50F" w14:textId="77777777" w:rsidR="007C662B" w:rsidRPr="003E6D04" w:rsidRDefault="007C662B" w:rsidP="00EB4FD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241D510" w14:textId="77777777" w:rsidR="007C662B" w:rsidRPr="003E6D04" w:rsidRDefault="007C662B" w:rsidP="00EB4FD6">
            <w:pPr>
              <w:rPr>
                <w:rFonts w:ascii="Arial" w:hAnsi="Arial" w:cs="Arial"/>
                <w:i/>
              </w:rPr>
            </w:pPr>
          </w:p>
        </w:tc>
      </w:tr>
      <w:tr w:rsidR="007603C1" w:rsidRPr="003E6D04" w14:paraId="0241D515" w14:textId="77777777" w:rsidTr="00EB4FD6">
        <w:tc>
          <w:tcPr>
            <w:tcW w:w="3936" w:type="dxa"/>
          </w:tcPr>
          <w:p w14:paraId="0241D512" w14:textId="77777777" w:rsidR="007603C1" w:rsidRPr="003E6D04" w:rsidRDefault="007603C1" w:rsidP="00EB4FD6">
            <w:pPr>
              <w:rPr>
                <w:rFonts w:ascii="Arial" w:hAnsi="Arial" w:cs="Arial"/>
              </w:rPr>
            </w:pPr>
            <w:r w:rsidRPr="003E6D04">
              <w:rPr>
                <w:rFonts w:ascii="Arial" w:hAnsi="Arial" w:cs="Arial"/>
              </w:rPr>
              <w:t xml:space="preserve">Numero di dipendenti del Comune </w:t>
            </w:r>
          </w:p>
          <w:p w14:paraId="0241D513" w14:textId="77777777" w:rsidR="007C662B" w:rsidRPr="003E6D04" w:rsidRDefault="007C662B" w:rsidP="00EB4FD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241D514" w14:textId="77777777" w:rsidR="007603C1" w:rsidRPr="003E6D04" w:rsidRDefault="007603C1" w:rsidP="00EB4FD6">
            <w:pPr>
              <w:rPr>
                <w:rFonts w:ascii="Arial" w:hAnsi="Arial" w:cs="Arial"/>
                <w:i/>
              </w:rPr>
            </w:pPr>
          </w:p>
        </w:tc>
      </w:tr>
      <w:tr w:rsidR="00DC111E" w:rsidRPr="003E6D04" w14:paraId="0241D519" w14:textId="77777777" w:rsidTr="00EB4FD6">
        <w:tc>
          <w:tcPr>
            <w:tcW w:w="3936" w:type="dxa"/>
          </w:tcPr>
          <w:p w14:paraId="0241D516" w14:textId="77777777" w:rsidR="00DC111E" w:rsidRPr="003E6D04" w:rsidRDefault="00DC111E" w:rsidP="00EB4FD6">
            <w:pPr>
              <w:rPr>
                <w:rFonts w:ascii="Arial" w:hAnsi="Arial" w:cs="Arial"/>
              </w:rPr>
            </w:pPr>
            <w:r w:rsidRPr="003E6D04">
              <w:rPr>
                <w:rFonts w:ascii="Arial" w:hAnsi="Arial" w:cs="Arial"/>
              </w:rPr>
              <w:t xml:space="preserve">Numero di dipendenti </w:t>
            </w:r>
            <w:r w:rsidR="00BF646A" w:rsidRPr="003E6D04">
              <w:rPr>
                <w:rFonts w:ascii="Arial" w:hAnsi="Arial" w:cs="Arial"/>
              </w:rPr>
              <w:t xml:space="preserve">a tempo indeterminato </w:t>
            </w:r>
            <w:r w:rsidR="00897509" w:rsidRPr="003E6D04">
              <w:rPr>
                <w:rFonts w:ascii="Arial" w:hAnsi="Arial" w:cs="Arial"/>
              </w:rPr>
              <w:t xml:space="preserve">del Comune </w:t>
            </w:r>
            <w:r w:rsidRPr="003E6D04">
              <w:rPr>
                <w:rFonts w:ascii="Arial" w:hAnsi="Arial" w:cs="Arial"/>
              </w:rPr>
              <w:t>che si intende coinvolgere nel lavoro agile</w:t>
            </w:r>
            <w:r w:rsidR="00714BE4" w:rsidRPr="003E6D04">
              <w:rPr>
                <w:rFonts w:ascii="Arial" w:hAnsi="Arial" w:cs="Arial"/>
              </w:rPr>
              <w:t xml:space="preserve"> (smart working)</w:t>
            </w:r>
          </w:p>
          <w:p w14:paraId="0241D517" w14:textId="77777777" w:rsidR="007C662B" w:rsidRPr="003E6D04" w:rsidRDefault="007C662B" w:rsidP="00EB4FD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241D518" w14:textId="77777777" w:rsidR="00DC111E" w:rsidRPr="003E6D04" w:rsidRDefault="00DC111E" w:rsidP="00EB4FD6">
            <w:pPr>
              <w:rPr>
                <w:rFonts w:ascii="Arial" w:hAnsi="Arial" w:cs="Arial"/>
                <w:i/>
              </w:rPr>
            </w:pPr>
          </w:p>
        </w:tc>
      </w:tr>
      <w:tr w:rsidR="007603C1" w:rsidRPr="003E6D04" w14:paraId="0241D51D" w14:textId="77777777" w:rsidTr="00EB4FD6">
        <w:tc>
          <w:tcPr>
            <w:tcW w:w="3936" w:type="dxa"/>
          </w:tcPr>
          <w:p w14:paraId="0241D51A" w14:textId="77777777" w:rsidR="007603C1" w:rsidRPr="003E6D04" w:rsidRDefault="007148A5" w:rsidP="007C662B">
            <w:pPr>
              <w:rPr>
                <w:rFonts w:ascii="Arial" w:hAnsi="Arial" w:cs="Arial"/>
              </w:rPr>
            </w:pPr>
            <w:r w:rsidRPr="003E6D04">
              <w:rPr>
                <w:rFonts w:ascii="Arial" w:hAnsi="Arial" w:cs="Arial"/>
              </w:rPr>
              <w:t xml:space="preserve">Numero </w:t>
            </w:r>
            <w:r w:rsidR="007C662B" w:rsidRPr="003E6D04">
              <w:rPr>
                <w:rFonts w:ascii="Arial" w:hAnsi="Arial" w:cs="Arial"/>
              </w:rPr>
              <w:t>d</w:t>
            </w:r>
            <w:r w:rsidRPr="003E6D04">
              <w:rPr>
                <w:rFonts w:ascii="Arial" w:hAnsi="Arial" w:cs="Arial"/>
              </w:rPr>
              <w:t>i</w:t>
            </w:r>
            <w:r w:rsidR="00DC111E" w:rsidRPr="003E6D04">
              <w:rPr>
                <w:rFonts w:ascii="Arial" w:hAnsi="Arial" w:cs="Arial"/>
              </w:rPr>
              <w:t xml:space="preserve"> personal computer </w:t>
            </w:r>
            <w:r w:rsidR="00897509" w:rsidRPr="003E6D04">
              <w:rPr>
                <w:rFonts w:ascii="Arial" w:hAnsi="Arial" w:cs="Arial"/>
              </w:rPr>
              <w:t>portatil</w:t>
            </w:r>
            <w:r w:rsidR="007C662B" w:rsidRPr="003E6D04">
              <w:rPr>
                <w:rFonts w:ascii="Arial" w:hAnsi="Arial" w:cs="Arial"/>
              </w:rPr>
              <w:t>i richiesti</w:t>
            </w:r>
            <w:r w:rsidR="00897509" w:rsidRPr="003E6D04">
              <w:rPr>
                <w:rFonts w:ascii="Arial" w:hAnsi="Arial" w:cs="Arial"/>
              </w:rPr>
              <w:t xml:space="preserve"> </w:t>
            </w:r>
            <w:r w:rsidR="00DC111E" w:rsidRPr="003E6D04">
              <w:rPr>
                <w:rFonts w:ascii="Arial" w:hAnsi="Arial" w:cs="Arial"/>
              </w:rPr>
              <w:t xml:space="preserve"> </w:t>
            </w:r>
          </w:p>
          <w:p w14:paraId="0241D51B" w14:textId="77777777" w:rsidR="007C662B" w:rsidRPr="003E6D04" w:rsidRDefault="007C662B" w:rsidP="007C662B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241D51C" w14:textId="77777777" w:rsidR="007603C1" w:rsidRPr="003E6D04" w:rsidRDefault="007603C1" w:rsidP="00EB4FD6">
            <w:pPr>
              <w:rPr>
                <w:rFonts w:ascii="Arial" w:hAnsi="Arial" w:cs="Arial"/>
                <w:i/>
              </w:rPr>
            </w:pPr>
          </w:p>
        </w:tc>
      </w:tr>
    </w:tbl>
    <w:p w14:paraId="0241D51E" w14:textId="77777777" w:rsidR="00390B05" w:rsidRPr="003E6D04" w:rsidRDefault="00390B05" w:rsidP="006B2026">
      <w:pPr>
        <w:suppressAutoHyphens/>
        <w:spacing w:after="0" w:line="240" w:lineRule="auto"/>
        <w:jc w:val="both"/>
        <w:rPr>
          <w:rFonts w:ascii="Arial" w:hAnsi="Arial" w:cs="Arial"/>
          <w:i/>
        </w:rPr>
      </w:pPr>
    </w:p>
    <w:p w14:paraId="0241D51F" w14:textId="77777777" w:rsidR="00390B05" w:rsidRPr="003E6D04" w:rsidRDefault="00390B05">
      <w:pPr>
        <w:rPr>
          <w:rFonts w:ascii="Arial" w:hAnsi="Arial" w:cs="Arial"/>
        </w:rPr>
      </w:pPr>
    </w:p>
    <w:p w14:paraId="0241D520" w14:textId="7B0BBD85" w:rsidR="00036C92" w:rsidRDefault="00036C92">
      <w:pPr>
        <w:rPr>
          <w:rFonts w:ascii="Arial" w:hAnsi="Arial" w:cs="Arial"/>
        </w:rPr>
      </w:pPr>
    </w:p>
    <w:p w14:paraId="0C728A7C" w14:textId="21377191" w:rsidR="00244046" w:rsidRDefault="00244046">
      <w:pPr>
        <w:rPr>
          <w:rFonts w:ascii="Arial" w:hAnsi="Arial" w:cs="Arial"/>
        </w:rPr>
      </w:pPr>
    </w:p>
    <w:p w14:paraId="670C9C31" w14:textId="4205DDDA" w:rsidR="00244046" w:rsidRDefault="00244046">
      <w:pPr>
        <w:rPr>
          <w:rFonts w:ascii="Arial" w:hAnsi="Arial" w:cs="Arial"/>
        </w:rPr>
      </w:pPr>
    </w:p>
    <w:p w14:paraId="761CC32B" w14:textId="77777777" w:rsidR="00244046" w:rsidRPr="003E6D04" w:rsidRDefault="00244046">
      <w:pPr>
        <w:rPr>
          <w:rFonts w:ascii="Arial" w:hAnsi="Arial" w:cs="Arial"/>
        </w:rPr>
      </w:pPr>
    </w:p>
    <w:p w14:paraId="0241D521" w14:textId="77777777" w:rsidR="007C662B" w:rsidRPr="003E6D04" w:rsidRDefault="007C662B" w:rsidP="007C662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E6D04">
        <w:rPr>
          <w:rFonts w:ascii="Arial" w:eastAsia="Calibri" w:hAnsi="Arial" w:cs="Arial"/>
          <w:bCs/>
          <w:lang w:eastAsia="ar-SA"/>
        </w:rPr>
        <w:t>Luogo e data</w:t>
      </w:r>
    </w:p>
    <w:sectPr w:rsidR="007C662B" w:rsidRPr="003E6D04" w:rsidSect="00130A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09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54B7" w14:textId="77777777" w:rsidR="00644608" w:rsidRDefault="00644608">
      <w:pPr>
        <w:spacing w:after="0" w:line="240" w:lineRule="auto"/>
      </w:pPr>
      <w:r>
        <w:separator/>
      </w:r>
    </w:p>
  </w:endnote>
  <w:endnote w:type="continuationSeparator" w:id="0">
    <w:p w14:paraId="1468616B" w14:textId="77777777" w:rsidR="00644608" w:rsidRDefault="006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D531" w14:textId="6F8A906E" w:rsidR="0074760F" w:rsidRDefault="00BA78B9">
    <w:pPr>
      <w:pStyle w:val="Pidipagina"/>
      <w:jc w:val="right"/>
    </w:pPr>
    <w:r>
      <w:rPr>
        <w:rFonts w:cs="Tahoma"/>
      </w:rPr>
      <w:fldChar w:fldCharType="begin"/>
    </w:r>
    <w:r w:rsidR="0074760F"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44046">
      <w:rPr>
        <w:rFonts w:cs="Tahoma"/>
        <w:noProof/>
      </w:rPr>
      <w:t>2</w:t>
    </w:r>
    <w:r>
      <w:rPr>
        <w:rFonts w:cs="Tahoma"/>
      </w:rPr>
      <w:fldChar w:fldCharType="end"/>
    </w:r>
  </w:p>
  <w:p w14:paraId="0241D532" w14:textId="77777777" w:rsidR="0074760F" w:rsidRDefault="00747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C0CA" w14:textId="3F713228" w:rsidR="00244046" w:rsidRDefault="00244046">
    <w:pPr>
      <w:pStyle w:val="Pidipagina"/>
    </w:pPr>
    <w:r w:rsidRPr="003E6D04">
      <w:rPr>
        <w:rFonts w:ascii="Arial" w:hAnsi="Arial" w:cs="Arial"/>
        <w:noProof/>
        <w:lang w:eastAsia="it-IT"/>
      </w:rPr>
      <w:drawing>
        <wp:inline distT="0" distB="0" distL="0" distR="0" wp14:anchorId="29624597" wp14:editId="3A147FA2">
          <wp:extent cx="5998845" cy="1023620"/>
          <wp:effectExtent l="0" t="0" r="1905" b="5080"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5084" w14:textId="77777777" w:rsidR="00644608" w:rsidRDefault="00644608">
      <w:pPr>
        <w:spacing w:after="0" w:line="240" w:lineRule="auto"/>
      </w:pPr>
      <w:r>
        <w:separator/>
      </w:r>
    </w:p>
  </w:footnote>
  <w:footnote w:type="continuationSeparator" w:id="0">
    <w:p w14:paraId="339FB0D0" w14:textId="77777777" w:rsidR="00644608" w:rsidRDefault="0064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D52F" w14:textId="77777777" w:rsidR="0074760F" w:rsidRDefault="007476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D530" w14:textId="024A78ED" w:rsidR="0074760F" w:rsidRPr="00C735DE" w:rsidRDefault="0074760F" w:rsidP="00130A6A">
    <w:pPr>
      <w:pStyle w:val="Intestazione"/>
    </w:pPr>
    <w:del w:id="1" w:author="Presta Andrea" w:date="2020-05-20T13:09:00Z">
      <w:r w:rsidRPr="00C735DE" w:rsidDel="003E6D04">
        <w:delText xml:space="preserve"> 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D533" w14:textId="77777777" w:rsidR="0074760F" w:rsidRPr="00C5712A" w:rsidRDefault="0074760F" w:rsidP="00C5712A">
    <w:pPr>
      <w:suppressAutoHyphens/>
      <w:spacing w:before="144" w:after="0" w:line="240" w:lineRule="auto"/>
      <w:rPr>
        <w:i/>
      </w:rPr>
    </w:pPr>
    <w:r w:rsidRPr="00C5712A">
      <w:rPr>
        <w:rFonts w:ascii="Gill Sans MT" w:eastAsia="Times New Roman" w:hAnsi="Gill Sans MT" w:cs="Tahoma"/>
        <w:i/>
        <w:lang w:eastAsia="ar-SA"/>
      </w:rPr>
      <w:t xml:space="preserve">SU CARTA INTESTATA DEL </w:t>
    </w:r>
    <w:r w:rsidR="00AA5EB8">
      <w:rPr>
        <w:rFonts w:ascii="Gill Sans MT" w:eastAsia="Times New Roman" w:hAnsi="Gill Sans MT" w:cs="Tahoma"/>
        <w:i/>
        <w:lang w:eastAsia="ar-SA"/>
      </w:rPr>
      <w:t xml:space="preserve">COMUNE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732E7986"/>
    <w:multiLevelType w:val="hybridMultilevel"/>
    <w:tmpl w:val="DB62B972"/>
    <w:lvl w:ilvl="0" w:tplc="B62E831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ta Andrea">
    <w15:presenceInfo w15:providerId="None" w15:userId="Presta And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6"/>
    <w:rsid w:val="0001668D"/>
    <w:rsid w:val="00017B28"/>
    <w:rsid w:val="0002247F"/>
    <w:rsid w:val="00033920"/>
    <w:rsid w:val="00036C92"/>
    <w:rsid w:val="0005446D"/>
    <w:rsid w:val="000549A0"/>
    <w:rsid w:val="000736D4"/>
    <w:rsid w:val="000A2D73"/>
    <w:rsid w:val="000C4F72"/>
    <w:rsid w:val="000C63BA"/>
    <w:rsid w:val="000D2B75"/>
    <w:rsid w:val="000F1C6D"/>
    <w:rsid w:val="00130A6A"/>
    <w:rsid w:val="0016399C"/>
    <w:rsid w:val="001720FC"/>
    <w:rsid w:val="0017250E"/>
    <w:rsid w:val="00182096"/>
    <w:rsid w:val="00194350"/>
    <w:rsid w:val="001F147B"/>
    <w:rsid w:val="001F475C"/>
    <w:rsid w:val="00244046"/>
    <w:rsid w:val="0025108D"/>
    <w:rsid w:val="00274085"/>
    <w:rsid w:val="002B032C"/>
    <w:rsid w:val="002B4D0E"/>
    <w:rsid w:val="002D20DE"/>
    <w:rsid w:val="00387EB0"/>
    <w:rsid w:val="00390B05"/>
    <w:rsid w:val="003B27A9"/>
    <w:rsid w:val="003B42A1"/>
    <w:rsid w:val="003B75FE"/>
    <w:rsid w:val="003E6D04"/>
    <w:rsid w:val="003F0FFF"/>
    <w:rsid w:val="00425DDF"/>
    <w:rsid w:val="004375F3"/>
    <w:rsid w:val="00481663"/>
    <w:rsid w:val="004A365C"/>
    <w:rsid w:val="004C0307"/>
    <w:rsid w:val="004C22B8"/>
    <w:rsid w:val="00501BDC"/>
    <w:rsid w:val="00515F80"/>
    <w:rsid w:val="00532581"/>
    <w:rsid w:val="00555BA8"/>
    <w:rsid w:val="00566014"/>
    <w:rsid w:val="00576209"/>
    <w:rsid w:val="00582336"/>
    <w:rsid w:val="0058428C"/>
    <w:rsid w:val="00586B24"/>
    <w:rsid w:val="00594FCE"/>
    <w:rsid w:val="005A0C31"/>
    <w:rsid w:val="005A31FE"/>
    <w:rsid w:val="005A3B86"/>
    <w:rsid w:val="005E428B"/>
    <w:rsid w:val="006117CF"/>
    <w:rsid w:val="00620F60"/>
    <w:rsid w:val="00644608"/>
    <w:rsid w:val="006603FF"/>
    <w:rsid w:val="006A758B"/>
    <w:rsid w:val="006B2026"/>
    <w:rsid w:val="006C5447"/>
    <w:rsid w:val="006C7DE3"/>
    <w:rsid w:val="006E12FD"/>
    <w:rsid w:val="006E7010"/>
    <w:rsid w:val="007148A5"/>
    <w:rsid w:val="00714BE4"/>
    <w:rsid w:val="0074760F"/>
    <w:rsid w:val="00754207"/>
    <w:rsid w:val="007603C1"/>
    <w:rsid w:val="00770012"/>
    <w:rsid w:val="00774610"/>
    <w:rsid w:val="00776C25"/>
    <w:rsid w:val="00790FAB"/>
    <w:rsid w:val="007C662B"/>
    <w:rsid w:val="007F51FD"/>
    <w:rsid w:val="00822593"/>
    <w:rsid w:val="008502C3"/>
    <w:rsid w:val="00866ADF"/>
    <w:rsid w:val="00866FD8"/>
    <w:rsid w:val="008804A4"/>
    <w:rsid w:val="00897509"/>
    <w:rsid w:val="008A35D6"/>
    <w:rsid w:val="008B2937"/>
    <w:rsid w:val="008C0C6D"/>
    <w:rsid w:val="009242E5"/>
    <w:rsid w:val="00961B5B"/>
    <w:rsid w:val="0096634F"/>
    <w:rsid w:val="00982E58"/>
    <w:rsid w:val="009858D6"/>
    <w:rsid w:val="009A3158"/>
    <w:rsid w:val="009B3646"/>
    <w:rsid w:val="009C5DBE"/>
    <w:rsid w:val="00A12839"/>
    <w:rsid w:val="00A2627D"/>
    <w:rsid w:val="00A407B2"/>
    <w:rsid w:val="00A85F1F"/>
    <w:rsid w:val="00AA2E87"/>
    <w:rsid w:val="00AA5AB3"/>
    <w:rsid w:val="00AA5EB8"/>
    <w:rsid w:val="00AB29EC"/>
    <w:rsid w:val="00B314C3"/>
    <w:rsid w:val="00B5210F"/>
    <w:rsid w:val="00B8074E"/>
    <w:rsid w:val="00B923BB"/>
    <w:rsid w:val="00BA78B9"/>
    <w:rsid w:val="00BA7EA6"/>
    <w:rsid w:val="00BB5003"/>
    <w:rsid w:val="00BF646A"/>
    <w:rsid w:val="00C11DB6"/>
    <w:rsid w:val="00C16D03"/>
    <w:rsid w:val="00C249A5"/>
    <w:rsid w:val="00C24B4D"/>
    <w:rsid w:val="00C30A6B"/>
    <w:rsid w:val="00C5712A"/>
    <w:rsid w:val="00C77824"/>
    <w:rsid w:val="00C83B35"/>
    <w:rsid w:val="00C94277"/>
    <w:rsid w:val="00CB4A2C"/>
    <w:rsid w:val="00CB5C3D"/>
    <w:rsid w:val="00CD192D"/>
    <w:rsid w:val="00CD35E8"/>
    <w:rsid w:val="00D158B4"/>
    <w:rsid w:val="00D375CB"/>
    <w:rsid w:val="00D41187"/>
    <w:rsid w:val="00D4413E"/>
    <w:rsid w:val="00D768B4"/>
    <w:rsid w:val="00D80C48"/>
    <w:rsid w:val="00D8382C"/>
    <w:rsid w:val="00DB5E1C"/>
    <w:rsid w:val="00DC111E"/>
    <w:rsid w:val="00DD0CD1"/>
    <w:rsid w:val="00DF15DF"/>
    <w:rsid w:val="00E3506F"/>
    <w:rsid w:val="00E3510D"/>
    <w:rsid w:val="00E96847"/>
    <w:rsid w:val="00EA1DFD"/>
    <w:rsid w:val="00EA5822"/>
    <w:rsid w:val="00EB55D9"/>
    <w:rsid w:val="00EC2ECB"/>
    <w:rsid w:val="00ED7F04"/>
    <w:rsid w:val="00EF7C4C"/>
    <w:rsid w:val="00F042F7"/>
    <w:rsid w:val="00F07AB9"/>
    <w:rsid w:val="00F15E94"/>
    <w:rsid w:val="00F2334E"/>
    <w:rsid w:val="00F5571A"/>
    <w:rsid w:val="00F9564A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1D502"/>
  <w15:docId w15:val="{599D62D7-6267-41F4-AF6A-F9BB1562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table" w:styleId="Grigliatabella">
    <w:name w:val="Table Grid"/>
    <w:basedOn w:val="Tabellanormale"/>
    <w:uiPriority w:val="59"/>
    <w:rsid w:val="0058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5F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AA5AB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Gill Sans MT" w:eastAsia="Arial" w:hAnsi="Gill Sans MT" w:cs="Arial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5AB3"/>
    <w:rPr>
      <w:rFonts w:ascii="Gill Sans MT" w:eastAsia="Arial" w:hAnsi="Gill Sans MT" w:cs="Arial"/>
      <w:sz w:val="23"/>
      <w:szCs w:val="23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A5AB3"/>
    <w:pPr>
      <w:widowControl w:val="0"/>
      <w:autoSpaceDE w:val="0"/>
      <w:autoSpaceDN w:val="0"/>
      <w:spacing w:after="0" w:line="240" w:lineRule="auto"/>
      <w:ind w:left="640" w:hanging="360"/>
      <w:jc w:val="both"/>
    </w:pPr>
    <w:rPr>
      <w:rFonts w:ascii="Gill Sans MT" w:eastAsia="Arial" w:hAnsi="Gill Sans MT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link w:val="Paragrafoelenco"/>
    <w:uiPriority w:val="34"/>
    <w:qFormat/>
    <w:rsid w:val="00AA5AB3"/>
    <w:rPr>
      <w:rFonts w:ascii="Gill Sans MT" w:eastAsia="Arial" w:hAnsi="Gill Sans MT" w:cs="Arial"/>
      <w:sz w:val="24"/>
      <w:szCs w:val="24"/>
      <w:lang w:eastAsia="it-IT" w:bidi="it-IT"/>
    </w:rPr>
  </w:style>
  <w:style w:type="paragraph" w:styleId="Revisione">
    <w:name w:val="Revision"/>
    <w:hidden/>
    <w:uiPriority w:val="99"/>
    <w:semiHidden/>
    <w:rsid w:val="00A85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685DEECA9A9429DC6644E34DAB478" ma:contentTypeVersion="2" ma:contentTypeDescription="Creare un nuovo documento." ma:contentTypeScope="" ma:versionID="8831e50fd86bf589a4b19e1706f67356">
  <xsd:schema xmlns:xsd="http://www.w3.org/2001/XMLSchema" xmlns:xs="http://www.w3.org/2001/XMLSchema" xmlns:p="http://schemas.microsoft.com/office/2006/metadata/properties" xmlns:ns2="83c2633a-b3b7-47e9-9ddb-af3e22dd53c6" targetNamespace="http://schemas.microsoft.com/office/2006/metadata/properties" ma:root="true" ma:fieldsID="b0239abffc11230e5f308fccfe5d3c60" ns2:_="">
    <xsd:import namespace="83c2633a-b3b7-47e9-9ddb-af3e22dd5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633a-b3b7-47e9-9ddb-af3e22dd5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C7E60-F51A-4920-B583-3A6513A34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E26D6-6C4F-4E70-B632-2746375B2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75DB-5CD6-468D-BD36-D4866548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633a-b3b7-47e9-9ddb-af3e22dd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CLESREGPSZ02</dc:creator>
  <cp:lastModifiedBy>Presta Andrea</cp:lastModifiedBy>
  <cp:revision>6</cp:revision>
  <dcterms:created xsi:type="dcterms:W3CDTF">2020-05-11T16:38:00Z</dcterms:created>
  <dcterms:modified xsi:type="dcterms:W3CDTF">2020-05-20T11:37:00Z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0x010100AAC685DEECA9A9429DC6644E34DAB478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